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73DD5" w14:textId="1F296FD7" w:rsidR="00915F16" w:rsidRDefault="00915F16" w:rsidP="00D37F8A">
      <w:pPr>
        <w:pStyle w:val="Heading1"/>
        <w:pageBreakBefore/>
        <w:numPr>
          <w:ilvl w:val="0"/>
          <w:numId w:val="0"/>
        </w:numPr>
        <w:rPr>
          <w:rFonts w:ascii="Arial" w:hAnsi="Arial" w:cs="Arial"/>
          <w:sz w:val="24"/>
          <w:szCs w:val="24"/>
        </w:rPr>
      </w:pPr>
      <w:bookmarkStart w:id="0" w:name="_Toc448216903"/>
      <w:bookmarkStart w:id="1" w:name="_Toc448304296"/>
      <w:bookmarkStart w:id="2" w:name="_Toc448304376"/>
      <w:bookmarkStart w:id="3" w:name="_Toc449008859"/>
      <w:bookmarkStart w:id="4" w:name="_Toc449015771"/>
      <w:bookmarkStart w:id="5" w:name="_Toc449016715"/>
      <w:bookmarkStart w:id="6" w:name="_Toc449017024"/>
      <w:bookmarkStart w:id="7" w:name="_Toc309140834"/>
      <w:bookmarkStart w:id="8" w:name="_Toc353549790"/>
      <w:bookmarkStart w:id="9" w:name="_Toc353550337"/>
      <w:r>
        <w:rPr>
          <w:noProof/>
          <w:sz w:val="24"/>
          <w:szCs w:val="24"/>
          <w:lang w:eastAsia="en-GB"/>
        </w:rPr>
        <w:drawing>
          <wp:anchor distT="0" distB="0" distL="114300" distR="114300" simplePos="0" relativeHeight="251659264" behindDoc="0" locked="0" layoutInCell="1" allowOverlap="1" wp14:anchorId="60679956" wp14:editId="557A3D17">
            <wp:simplePos x="0" y="0"/>
            <wp:positionH relativeFrom="margin">
              <wp:posOffset>1583690</wp:posOffset>
            </wp:positionH>
            <wp:positionV relativeFrom="margin">
              <wp:posOffset>-156210</wp:posOffset>
            </wp:positionV>
            <wp:extent cx="2515870" cy="1504315"/>
            <wp:effectExtent l="0" t="0" r="0" b="63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515870" cy="1504315"/>
                    </a:xfrm>
                    <a:prstGeom prst="rect">
                      <a:avLst/>
                    </a:prstGeom>
                    <a:solidFill>
                      <a:srgbClr val="FFFFFF"/>
                    </a:solidFill>
                    <a:ln>
                      <a:noFill/>
                      <a:prstDash/>
                    </a:ln>
                  </pic:spPr>
                </pic:pic>
              </a:graphicData>
            </a:graphic>
          </wp:anchor>
        </w:drawing>
      </w:r>
      <w:bookmarkEnd w:id="0"/>
      <w:bookmarkEnd w:id="1"/>
      <w:bookmarkEnd w:id="2"/>
      <w:bookmarkEnd w:id="3"/>
      <w:bookmarkEnd w:id="4"/>
      <w:bookmarkEnd w:id="5"/>
      <w:bookmarkEnd w:id="6"/>
    </w:p>
    <w:p w14:paraId="283BD1BF" w14:textId="77777777" w:rsidR="00915F16" w:rsidRDefault="00915F16" w:rsidP="00915F16">
      <w:pPr>
        <w:spacing w:line="360" w:lineRule="auto"/>
        <w:rPr>
          <w:rFonts w:ascii="Arial" w:hAnsi="Arial" w:cs="Arial"/>
          <w:sz w:val="24"/>
          <w:szCs w:val="24"/>
        </w:rPr>
      </w:pPr>
    </w:p>
    <w:p w14:paraId="19EA5D29" w14:textId="77777777" w:rsidR="00915F16" w:rsidRDefault="00915F16" w:rsidP="00915F16">
      <w:pPr>
        <w:spacing w:after="200"/>
        <w:jc w:val="center"/>
        <w:rPr>
          <w:rFonts w:ascii="Arial" w:hAnsi="Arial" w:cs="Arial"/>
          <w:b/>
          <w:color w:val="4F81BD"/>
          <w:sz w:val="24"/>
          <w:szCs w:val="24"/>
        </w:rPr>
      </w:pPr>
      <w:bookmarkStart w:id="10" w:name="_Toc421385944"/>
      <w:bookmarkStart w:id="11" w:name="_Toc353549792"/>
      <w:bookmarkStart w:id="12" w:name="_Toc353550339"/>
      <w:bookmarkEnd w:id="7"/>
      <w:bookmarkEnd w:id="8"/>
      <w:bookmarkEnd w:id="9"/>
    </w:p>
    <w:p w14:paraId="4F04C064" w14:textId="77777777" w:rsidR="00915F16" w:rsidRDefault="00915F16" w:rsidP="00915F16">
      <w:pPr>
        <w:spacing w:after="200"/>
        <w:jc w:val="center"/>
        <w:rPr>
          <w:rFonts w:ascii="Arial" w:hAnsi="Arial" w:cs="Arial"/>
          <w:b/>
          <w:color w:val="31849B"/>
          <w:sz w:val="24"/>
          <w:szCs w:val="24"/>
        </w:rPr>
      </w:pPr>
    </w:p>
    <w:p w14:paraId="045595A6" w14:textId="77777777" w:rsidR="00915F16" w:rsidRDefault="00915F16" w:rsidP="00915F16">
      <w:pPr>
        <w:spacing w:after="200"/>
        <w:jc w:val="center"/>
        <w:rPr>
          <w:rFonts w:ascii="Arial" w:hAnsi="Arial" w:cs="Arial"/>
          <w:b/>
          <w:color w:val="31849B"/>
          <w:sz w:val="28"/>
          <w:szCs w:val="28"/>
        </w:rPr>
      </w:pPr>
    </w:p>
    <w:p w14:paraId="625AA232" w14:textId="34875855" w:rsidR="00915F16" w:rsidRDefault="00915F16" w:rsidP="00192212">
      <w:pPr>
        <w:spacing w:after="200" w:line="276" w:lineRule="auto"/>
        <w:jc w:val="center"/>
        <w:rPr>
          <w:rFonts w:ascii="Arial" w:hAnsi="Arial" w:cs="Arial"/>
          <w:b/>
          <w:color w:val="1F497D"/>
          <w:sz w:val="36"/>
          <w:szCs w:val="36"/>
        </w:rPr>
      </w:pPr>
      <w:r w:rsidRPr="00D37F8A">
        <w:rPr>
          <w:rFonts w:ascii="Arial" w:hAnsi="Arial" w:cs="Arial"/>
          <w:b/>
          <w:color w:val="1F497D"/>
          <w:sz w:val="36"/>
          <w:szCs w:val="36"/>
        </w:rPr>
        <w:t>The Scottish Human Rights Commission Submission to the United Nation’s Committee on the Elimination of All Forms of Discrimination Against Women</w:t>
      </w:r>
    </w:p>
    <w:p w14:paraId="475489EC" w14:textId="17311A10" w:rsidR="004866B4" w:rsidRPr="004866B4" w:rsidRDefault="004866B4" w:rsidP="00192212">
      <w:pPr>
        <w:spacing w:after="200" w:line="276" w:lineRule="auto"/>
        <w:jc w:val="center"/>
        <w:rPr>
          <w:rFonts w:ascii="Arial" w:hAnsi="Arial" w:cs="Arial"/>
          <w:b/>
          <w:color w:val="1F497D"/>
          <w:sz w:val="28"/>
          <w:szCs w:val="28"/>
        </w:rPr>
      </w:pPr>
    </w:p>
    <w:p w14:paraId="51C1A463" w14:textId="71A54273" w:rsidR="004866B4" w:rsidRDefault="004866B4" w:rsidP="00192212">
      <w:pPr>
        <w:spacing w:after="200" w:line="276" w:lineRule="auto"/>
        <w:jc w:val="center"/>
        <w:rPr>
          <w:rFonts w:ascii="Arial" w:hAnsi="Arial" w:cs="Arial"/>
          <w:b/>
          <w:color w:val="1F497D"/>
          <w:sz w:val="36"/>
          <w:szCs w:val="36"/>
        </w:rPr>
      </w:pPr>
      <w:r>
        <w:rPr>
          <w:rFonts w:ascii="Arial" w:hAnsi="Arial" w:cs="Arial"/>
          <w:b/>
          <w:color w:val="1F497D"/>
          <w:sz w:val="36"/>
          <w:szCs w:val="36"/>
        </w:rPr>
        <w:t xml:space="preserve">UK </w:t>
      </w:r>
      <w:r w:rsidR="00A9453E">
        <w:rPr>
          <w:rFonts w:ascii="Arial" w:hAnsi="Arial" w:cs="Arial"/>
          <w:b/>
          <w:color w:val="1F497D"/>
          <w:sz w:val="36"/>
          <w:szCs w:val="36"/>
        </w:rPr>
        <w:t xml:space="preserve">Examination </w:t>
      </w:r>
    </w:p>
    <w:p w14:paraId="4A0D4E67" w14:textId="01200653" w:rsidR="00915F16" w:rsidRDefault="00B86104" w:rsidP="00192212">
      <w:pPr>
        <w:spacing w:line="276" w:lineRule="auto"/>
        <w:jc w:val="center"/>
        <w:rPr>
          <w:rFonts w:ascii="Arial" w:hAnsi="Arial" w:cs="Arial"/>
          <w:b/>
          <w:color w:val="1F497D"/>
          <w:sz w:val="32"/>
          <w:szCs w:val="32"/>
        </w:rPr>
      </w:pPr>
      <w:r>
        <w:rPr>
          <w:rFonts w:ascii="Arial" w:hAnsi="Arial" w:cs="Arial"/>
          <w:b/>
          <w:color w:val="1F497D"/>
          <w:sz w:val="32"/>
          <w:szCs w:val="32"/>
        </w:rPr>
        <w:t>January 2019</w:t>
      </w:r>
    </w:p>
    <w:p w14:paraId="4E195138" w14:textId="77777777" w:rsidR="00915F16" w:rsidRDefault="00915F16" w:rsidP="00915F16">
      <w:pPr>
        <w:rPr>
          <w:rFonts w:ascii="Arial" w:hAnsi="Arial" w:cs="Arial"/>
          <w:b/>
          <w:color w:val="4F81BD"/>
          <w:sz w:val="24"/>
          <w:szCs w:val="24"/>
        </w:rPr>
      </w:pPr>
    </w:p>
    <w:p w14:paraId="3C4DBA78" w14:textId="3EB7C0F3" w:rsidR="00915F16" w:rsidRPr="004866B4" w:rsidRDefault="00915F16" w:rsidP="00F5323D">
      <w:pPr>
        <w:pBdr>
          <w:top w:val="single" w:sz="12" w:space="1" w:color="365F91"/>
          <w:left w:val="single" w:sz="12" w:space="4" w:color="365F91"/>
          <w:bottom w:val="single" w:sz="12" w:space="1" w:color="365F91"/>
          <w:right w:val="single" w:sz="12" w:space="4" w:color="365F91"/>
        </w:pBdr>
        <w:shd w:val="clear" w:color="auto" w:fill="DBE5F1" w:themeFill="accent1" w:themeFillTint="33"/>
        <w:rPr>
          <w:rFonts w:ascii="Arial" w:hAnsi="Arial" w:cs="Arial"/>
          <w:sz w:val="24"/>
          <w:szCs w:val="24"/>
        </w:rPr>
      </w:pPr>
      <w:r w:rsidRPr="004866B4">
        <w:rPr>
          <w:rFonts w:ascii="Arial" w:hAnsi="Arial" w:cs="Arial"/>
          <w:sz w:val="24"/>
          <w:szCs w:val="24"/>
        </w:rPr>
        <w:t xml:space="preserve">The </w:t>
      </w:r>
      <w:r w:rsidRPr="00733C2C">
        <w:rPr>
          <w:rFonts w:ascii="Arial" w:hAnsi="Arial" w:cs="Arial"/>
          <w:b/>
          <w:sz w:val="24"/>
          <w:szCs w:val="24"/>
        </w:rPr>
        <w:t>Scottish Human Rights Commission</w:t>
      </w:r>
      <w:r w:rsidRPr="004866B4">
        <w:rPr>
          <w:rFonts w:ascii="Arial" w:hAnsi="Arial" w:cs="Arial"/>
          <w:sz w:val="24"/>
          <w:szCs w:val="24"/>
        </w:rPr>
        <w:t xml:space="preserve"> (SHRC) is the National Human Rights Institution (NHRI) for Scotland, accredited with A status by the Global Alliance of NHRIs. SHRC was established by an Act of the Scottish Parliament and has a general duty to promote awareness, understanding and respect for all human rights and to encourage best practice. SHRC also has a number of powers including: </w:t>
      </w:r>
    </w:p>
    <w:p w14:paraId="0CF7615E" w14:textId="77777777" w:rsidR="00915F16" w:rsidRPr="004866B4" w:rsidRDefault="00915F16" w:rsidP="00F5323D">
      <w:pPr>
        <w:pBdr>
          <w:top w:val="single" w:sz="12" w:space="1" w:color="365F91"/>
          <w:left w:val="single" w:sz="12" w:space="4" w:color="365F91"/>
          <w:bottom w:val="single" w:sz="12" w:space="1" w:color="365F91"/>
          <w:right w:val="single" w:sz="12" w:space="4" w:color="365F91"/>
        </w:pBdr>
        <w:shd w:val="clear" w:color="auto" w:fill="DBE5F1" w:themeFill="accent1" w:themeFillTint="33"/>
        <w:rPr>
          <w:rFonts w:ascii="Arial" w:hAnsi="Arial" w:cs="Arial"/>
          <w:sz w:val="24"/>
          <w:szCs w:val="24"/>
        </w:rPr>
      </w:pPr>
      <w:r w:rsidRPr="004866B4">
        <w:rPr>
          <w:rFonts w:ascii="Arial" w:hAnsi="Arial" w:cs="Arial"/>
          <w:sz w:val="24"/>
          <w:szCs w:val="24"/>
        </w:rPr>
        <w:t xml:space="preserve">-Recommending such changes to Scottish law, policy and practice as it considers necessary. </w:t>
      </w:r>
    </w:p>
    <w:p w14:paraId="095F097A" w14:textId="77777777" w:rsidR="00915F16" w:rsidRPr="004866B4" w:rsidRDefault="00915F16" w:rsidP="00F5323D">
      <w:pPr>
        <w:pBdr>
          <w:top w:val="single" w:sz="12" w:space="1" w:color="365F91"/>
          <w:left w:val="single" w:sz="12" w:space="4" w:color="365F91"/>
          <w:bottom w:val="single" w:sz="12" w:space="1" w:color="365F91"/>
          <w:right w:val="single" w:sz="12" w:space="4" w:color="365F91"/>
        </w:pBdr>
        <w:shd w:val="clear" w:color="auto" w:fill="DBE5F1" w:themeFill="accent1" w:themeFillTint="33"/>
        <w:rPr>
          <w:rFonts w:ascii="Arial" w:hAnsi="Arial" w:cs="Arial"/>
          <w:sz w:val="24"/>
          <w:szCs w:val="24"/>
        </w:rPr>
      </w:pPr>
      <w:r w:rsidRPr="004866B4">
        <w:rPr>
          <w:rFonts w:ascii="Arial" w:hAnsi="Arial" w:cs="Arial"/>
          <w:sz w:val="24"/>
          <w:szCs w:val="24"/>
        </w:rPr>
        <w:t>-The power to conduct inquiries into the policies or practices of Scottish public authorities.</w:t>
      </w:r>
    </w:p>
    <w:p w14:paraId="1DFB34E3" w14:textId="77777777" w:rsidR="00915F16" w:rsidRPr="004866B4" w:rsidRDefault="00915F16" w:rsidP="00F5323D">
      <w:pPr>
        <w:pBdr>
          <w:top w:val="single" w:sz="12" w:space="1" w:color="365F91"/>
          <w:left w:val="single" w:sz="12" w:space="4" w:color="365F91"/>
          <w:bottom w:val="single" w:sz="12" w:space="1" w:color="365F91"/>
          <w:right w:val="single" w:sz="12" w:space="4" w:color="365F91"/>
        </w:pBdr>
        <w:shd w:val="clear" w:color="auto" w:fill="DBE5F1" w:themeFill="accent1" w:themeFillTint="33"/>
        <w:rPr>
          <w:rFonts w:ascii="Arial" w:hAnsi="Arial" w:cs="Arial"/>
          <w:sz w:val="24"/>
          <w:szCs w:val="24"/>
        </w:rPr>
      </w:pPr>
      <w:r w:rsidRPr="004866B4">
        <w:rPr>
          <w:rFonts w:ascii="Arial" w:hAnsi="Arial" w:cs="Arial"/>
          <w:sz w:val="24"/>
          <w:szCs w:val="24"/>
        </w:rPr>
        <w:t xml:space="preserve">-The power to intervene in some civil court cases. </w:t>
      </w:r>
    </w:p>
    <w:p w14:paraId="49289858" w14:textId="77777777" w:rsidR="00915F16" w:rsidRPr="004866B4" w:rsidRDefault="00915F16" w:rsidP="00F5323D">
      <w:pPr>
        <w:pBdr>
          <w:top w:val="single" w:sz="12" w:space="1" w:color="365F91"/>
          <w:left w:val="single" w:sz="12" w:space="4" w:color="365F91"/>
          <w:bottom w:val="single" w:sz="12" w:space="1" w:color="365F91"/>
          <w:right w:val="single" w:sz="12" w:space="4" w:color="365F91"/>
        </w:pBdr>
        <w:shd w:val="clear" w:color="auto" w:fill="DBE5F1" w:themeFill="accent1" w:themeFillTint="33"/>
        <w:rPr>
          <w:rFonts w:ascii="Arial" w:hAnsi="Arial" w:cs="Arial"/>
          <w:sz w:val="24"/>
          <w:szCs w:val="24"/>
        </w:rPr>
      </w:pPr>
      <w:r w:rsidRPr="004866B4">
        <w:rPr>
          <w:rFonts w:ascii="Arial" w:hAnsi="Arial" w:cs="Arial"/>
          <w:sz w:val="24"/>
          <w:szCs w:val="24"/>
        </w:rPr>
        <w:t>SHRC is one of the three NHRIs in the UK. SHRC is a member of the UK’s National Preventive Mechanism (NPM) designated in accordance with the Optional Protocol to the Convention against Torture and Other Cruel, Inhuman or Degrading Treatment or Punishment (OPCAT) and member of the of the UK Independent Mechanism under CRPD.</w:t>
      </w:r>
    </w:p>
    <w:p w14:paraId="3569446E" w14:textId="6FB6429D" w:rsidR="00915F16" w:rsidRDefault="00915F16" w:rsidP="00915F16">
      <w:bookmarkStart w:id="13" w:name="_Toc449017025"/>
    </w:p>
    <w:p w14:paraId="3E266178" w14:textId="77777777" w:rsidR="004866B4" w:rsidRDefault="004866B4" w:rsidP="00915F16"/>
    <w:p w14:paraId="22730F59" w14:textId="0F680DCB" w:rsidR="00915F16" w:rsidRDefault="00915F16" w:rsidP="00A83435">
      <w:pPr>
        <w:pStyle w:val="Heading1"/>
        <w:numPr>
          <w:ilvl w:val="0"/>
          <w:numId w:val="0"/>
        </w:numPr>
        <w:pBdr>
          <w:top w:val="single" w:sz="4" w:space="1" w:color="000000"/>
          <w:left w:val="single" w:sz="4" w:space="4" w:color="000000"/>
          <w:bottom w:val="single" w:sz="4" w:space="0" w:color="000000"/>
          <w:right w:val="single" w:sz="4" w:space="4" w:color="000000"/>
        </w:pBdr>
        <w:spacing w:after="0"/>
      </w:pPr>
      <w:r w:rsidRPr="007D6255">
        <w:rPr>
          <w:rFonts w:ascii="Arial" w:hAnsi="Arial" w:cs="Arial"/>
          <w:b/>
          <w:sz w:val="24"/>
          <w:szCs w:val="24"/>
        </w:rPr>
        <w:t>Contact</w:t>
      </w:r>
      <w:bookmarkEnd w:id="13"/>
      <w:r w:rsidRPr="007D6255">
        <w:rPr>
          <w:rFonts w:ascii="Arial" w:hAnsi="Arial" w:cs="Arial"/>
          <w:b/>
          <w:sz w:val="24"/>
          <w:szCs w:val="24"/>
        </w:rPr>
        <w:t>:</w:t>
      </w:r>
      <w:r>
        <w:rPr>
          <w:rFonts w:ascii="Arial" w:hAnsi="Arial" w:cs="Arial"/>
          <w:sz w:val="24"/>
          <w:szCs w:val="24"/>
        </w:rPr>
        <w:t xml:space="preserve"> </w:t>
      </w:r>
      <w:bookmarkEnd w:id="10"/>
      <w:bookmarkEnd w:id="11"/>
      <w:bookmarkEnd w:id="12"/>
      <w:r>
        <w:rPr>
          <w:rFonts w:ascii="Arial" w:hAnsi="Arial" w:cs="Arial"/>
          <w:bCs/>
          <w:color w:val="000000"/>
          <w:sz w:val="24"/>
          <w:szCs w:val="24"/>
        </w:rPr>
        <w:t xml:space="preserve">Diego Quiroz, Policy Officer, </w:t>
      </w:r>
      <w:r>
        <w:rPr>
          <w:rFonts w:ascii="Arial" w:hAnsi="Arial" w:cs="Arial"/>
          <w:sz w:val="24"/>
          <w:szCs w:val="24"/>
          <w:lang w:val="en"/>
        </w:rPr>
        <w:t xml:space="preserve">Scottish Human Rights Commission, </w:t>
      </w:r>
      <w:r w:rsidR="00E16486">
        <w:rPr>
          <w:rFonts w:ascii="Arial" w:hAnsi="Arial" w:cs="Arial"/>
          <w:sz w:val="24"/>
          <w:szCs w:val="24"/>
          <w:lang w:val="en"/>
        </w:rPr>
        <w:t xml:space="preserve">Bridgeside </w:t>
      </w:r>
      <w:r>
        <w:rPr>
          <w:rFonts w:ascii="Arial" w:hAnsi="Arial" w:cs="Arial"/>
          <w:sz w:val="24"/>
          <w:szCs w:val="24"/>
          <w:lang w:val="en"/>
        </w:rPr>
        <w:t xml:space="preserve">House, </w:t>
      </w:r>
      <w:r w:rsidR="00E16486">
        <w:rPr>
          <w:rFonts w:ascii="Arial" w:hAnsi="Arial" w:cs="Arial"/>
          <w:sz w:val="24"/>
          <w:szCs w:val="24"/>
          <w:lang w:val="en"/>
        </w:rPr>
        <w:t>99 McDonald Road</w:t>
      </w:r>
      <w:r>
        <w:rPr>
          <w:rFonts w:ascii="Arial" w:hAnsi="Arial" w:cs="Arial"/>
          <w:sz w:val="24"/>
          <w:szCs w:val="24"/>
          <w:lang w:val="en"/>
        </w:rPr>
        <w:t>, Edinburgh, EH</w:t>
      </w:r>
      <w:r w:rsidR="00E16486">
        <w:rPr>
          <w:rFonts w:ascii="Arial" w:hAnsi="Arial" w:cs="Arial"/>
          <w:sz w:val="24"/>
          <w:szCs w:val="24"/>
          <w:lang w:val="en"/>
        </w:rPr>
        <w:t>7</w:t>
      </w:r>
      <w:r>
        <w:rPr>
          <w:rFonts w:ascii="Arial" w:hAnsi="Arial" w:cs="Arial"/>
          <w:sz w:val="24"/>
          <w:szCs w:val="24"/>
          <w:lang w:val="en"/>
        </w:rPr>
        <w:t xml:space="preserve"> </w:t>
      </w:r>
      <w:r w:rsidR="00E16486">
        <w:rPr>
          <w:rFonts w:ascii="Arial" w:hAnsi="Arial" w:cs="Arial"/>
          <w:sz w:val="24"/>
          <w:szCs w:val="24"/>
          <w:lang w:val="en"/>
        </w:rPr>
        <w:t>4NS</w:t>
      </w:r>
      <w:r>
        <w:rPr>
          <w:rFonts w:ascii="Arial" w:hAnsi="Arial" w:cs="Arial"/>
          <w:sz w:val="24"/>
          <w:szCs w:val="24"/>
          <w:lang w:val="en"/>
        </w:rPr>
        <w:t>, Scotland.</w:t>
      </w:r>
    </w:p>
    <w:p w14:paraId="0171C5F2" w14:textId="490AEA52" w:rsidR="004866B4" w:rsidRPr="00A83435" w:rsidRDefault="00915F16" w:rsidP="00A83435">
      <w:pPr>
        <w:widowControl w:val="0"/>
        <w:pBdr>
          <w:top w:val="single" w:sz="4" w:space="1" w:color="000000"/>
          <w:left w:val="single" w:sz="4" w:space="4" w:color="000000"/>
          <w:bottom w:val="single" w:sz="4" w:space="0"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color w:val="1F497D"/>
          <w:sz w:val="24"/>
          <w:szCs w:val="24"/>
          <w:lang w:val="es-ES_tradnl"/>
        </w:rPr>
      </w:pPr>
      <w:r w:rsidRPr="007D6255">
        <w:rPr>
          <w:rFonts w:ascii="Arial" w:hAnsi="Arial" w:cs="Arial"/>
          <w:b/>
          <w:sz w:val="24"/>
          <w:szCs w:val="24"/>
          <w:lang w:val="es"/>
        </w:rPr>
        <w:t>E:</w:t>
      </w:r>
      <w:r>
        <w:rPr>
          <w:rFonts w:ascii="Arial" w:hAnsi="Arial" w:cs="Arial"/>
          <w:sz w:val="24"/>
          <w:szCs w:val="24"/>
          <w:lang w:val="es"/>
        </w:rPr>
        <w:t xml:space="preserve"> </w:t>
      </w:r>
      <w:hyperlink r:id="rId9" w:history="1">
        <w:r w:rsidR="007D6255" w:rsidRPr="00D62473">
          <w:rPr>
            <w:rStyle w:val="Hyperlink"/>
            <w:rFonts w:ascii="Arial" w:hAnsi="Arial" w:cs="Arial"/>
            <w:sz w:val="24"/>
            <w:szCs w:val="24"/>
            <w:lang w:val="es"/>
          </w:rPr>
          <w:t>diego.quiroz@scottishhumanrights.com</w:t>
        </w:r>
      </w:hyperlink>
      <w:r w:rsidR="007D6255">
        <w:rPr>
          <w:rFonts w:ascii="Arial" w:hAnsi="Arial" w:cs="Arial"/>
          <w:sz w:val="24"/>
          <w:szCs w:val="24"/>
          <w:lang w:val="es"/>
        </w:rPr>
        <w:t xml:space="preserve">   </w:t>
      </w:r>
      <w:r>
        <w:rPr>
          <w:rFonts w:ascii="Arial" w:hAnsi="Arial" w:cs="Arial"/>
          <w:sz w:val="24"/>
          <w:szCs w:val="24"/>
          <w:lang w:val="es"/>
        </w:rPr>
        <w:t xml:space="preserve"> </w:t>
      </w:r>
      <w:r w:rsidR="007D6255" w:rsidRPr="007D6255">
        <w:rPr>
          <w:rFonts w:ascii="Arial" w:hAnsi="Arial" w:cs="Arial"/>
          <w:b/>
          <w:sz w:val="24"/>
          <w:szCs w:val="24"/>
          <w:lang w:val="es"/>
        </w:rPr>
        <w:t>T</w:t>
      </w:r>
      <w:r w:rsidRPr="007D6255">
        <w:rPr>
          <w:rFonts w:ascii="Arial" w:hAnsi="Arial" w:cs="Arial"/>
          <w:b/>
          <w:sz w:val="24"/>
          <w:szCs w:val="24"/>
          <w:lang w:val="es"/>
        </w:rPr>
        <w:t>:</w:t>
      </w:r>
      <w:r>
        <w:rPr>
          <w:rFonts w:ascii="Arial" w:hAnsi="Arial" w:cs="Arial"/>
          <w:sz w:val="24"/>
          <w:szCs w:val="24"/>
          <w:lang w:val="es"/>
        </w:rPr>
        <w:t xml:space="preserve"> +44 (0)131 2</w:t>
      </w:r>
      <w:r w:rsidR="00B040BB">
        <w:rPr>
          <w:rFonts w:ascii="Arial" w:hAnsi="Arial" w:cs="Arial"/>
          <w:sz w:val="24"/>
          <w:szCs w:val="24"/>
          <w:lang w:val="es"/>
        </w:rPr>
        <w:t>97</w:t>
      </w:r>
      <w:r>
        <w:rPr>
          <w:rFonts w:ascii="Arial" w:hAnsi="Arial" w:cs="Arial"/>
          <w:sz w:val="24"/>
          <w:szCs w:val="24"/>
          <w:lang w:val="es"/>
        </w:rPr>
        <w:t xml:space="preserve"> </w:t>
      </w:r>
      <w:r w:rsidR="00B040BB">
        <w:rPr>
          <w:rFonts w:ascii="Arial" w:hAnsi="Arial" w:cs="Arial"/>
          <w:sz w:val="24"/>
          <w:szCs w:val="24"/>
          <w:lang w:val="es"/>
        </w:rPr>
        <w:t>5750</w:t>
      </w:r>
      <w:bookmarkStart w:id="14" w:name="_GoBack"/>
      <w:bookmarkEnd w:id="14"/>
    </w:p>
    <w:p w14:paraId="0E87C680" w14:textId="6A7C76D2" w:rsidR="004866B4" w:rsidRDefault="004866B4" w:rsidP="001E4B25">
      <w:pPr>
        <w:pBdr>
          <w:top w:val="single" w:sz="4" w:space="1" w:color="000000"/>
          <w:left w:val="single" w:sz="4" w:space="1" w:color="000000"/>
          <w:bottom w:val="single" w:sz="4" w:space="1" w:color="000000"/>
          <w:right w:val="single" w:sz="4" w:space="0" w:color="000000"/>
        </w:pBdr>
        <w:shd w:val="clear" w:color="auto" w:fill="DBE5F1" w:themeFill="accent1" w:themeFillTint="33"/>
        <w:tabs>
          <w:tab w:val="left" w:pos="5425"/>
          <w:tab w:val="left" w:pos="7821"/>
        </w:tabs>
        <w:rPr>
          <w:rFonts w:ascii="Arial" w:hAnsi="Arial" w:cs="Arial"/>
          <w:b/>
          <w:color w:val="1F497D"/>
          <w:sz w:val="24"/>
          <w:szCs w:val="24"/>
        </w:rPr>
      </w:pPr>
      <w:r>
        <w:rPr>
          <w:rFonts w:ascii="Arial" w:hAnsi="Arial" w:cs="Arial"/>
          <w:b/>
          <w:color w:val="1F497D"/>
          <w:sz w:val="24"/>
          <w:szCs w:val="24"/>
        </w:rPr>
        <w:lastRenderedPageBreak/>
        <w:tab/>
      </w:r>
      <w:r>
        <w:rPr>
          <w:rFonts w:ascii="Arial" w:hAnsi="Arial" w:cs="Arial"/>
          <w:b/>
          <w:color w:val="1F497D"/>
          <w:sz w:val="24"/>
          <w:szCs w:val="24"/>
        </w:rPr>
        <w:tab/>
      </w:r>
    </w:p>
    <w:p w14:paraId="4BCF0B5E" w14:textId="511ADC71" w:rsidR="00915F16" w:rsidRDefault="00915F16" w:rsidP="001E4B25">
      <w:pPr>
        <w:pBdr>
          <w:top w:val="single" w:sz="4" w:space="1" w:color="000000"/>
          <w:left w:val="single" w:sz="4" w:space="1" w:color="000000"/>
          <w:bottom w:val="single" w:sz="4" w:space="1" w:color="000000"/>
          <w:right w:val="single" w:sz="4" w:space="0" w:color="000000"/>
        </w:pBdr>
        <w:shd w:val="clear" w:color="auto" w:fill="DBE5F1" w:themeFill="accent1" w:themeFillTint="33"/>
        <w:jc w:val="center"/>
        <w:rPr>
          <w:rFonts w:ascii="Arial" w:hAnsi="Arial" w:cs="Arial"/>
          <w:b/>
          <w:color w:val="1F497D"/>
          <w:sz w:val="24"/>
          <w:szCs w:val="24"/>
        </w:rPr>
      </w:pPr>
      <w:r>
        <w:rPr>
          <w:rFonts w:ascii="Arial" w:hAnsi="Arial" w:cs="Arial"/>
          <w:b/>
          <w:color w:val="1F497D"/>
          <w:sz w:val="24"/>
          <w:szCs w:val="24"/>
        </w:rPr>
        <w:t>Table of Contents</w:t>
      </w:r>
      <w:r w:rsidR="0028558C">
        <w:rPr>
          <w:rFonts w:ascii="Arial" w:hAnsi="Arial" w:cs="Arial"/>
          <w:b/>
          <w:color w:val="1F497D"/>
          <w:sz w:val="24"/>
          <w:szCs w:val="24"/>
        </w:rPr>
        <w:t xml:space="preserve"> </w:t>
      </w:r>
    </w:p>
    <w:p w14:paraId="60F401DC" w14:textId="77777777" w:rsidR="00915F16" w:rsidRDefault="00915F16" w:rsidP="001E4B25">
      <w:pPr>
        <w:pBdr>
          <w:top w:val="single" w:sz="4" w:space="1" w:color="000000"/>
          <w:left w:val="single" w:sz="4" w:space="1" w:color="000000"/>
          <w:bottom w:val="single" w:sz="4" w:space="1" w:color="000000"/>
          <w:right w:val="single" w:sz="4" w:space="0" w:color="000000"/>
        </w:pBdr>
        <w:shd w:val="clear" w:color="auto" w:fill="DBE5F1" w:themeFill="accent1" w:themeFillTint="33"/>
        <w:rPr>
          <w:rFonts w:ascii="Arial" w:hAnsi="Arial" w:cs="Arial"/>
          <w:b/>
          <w:color w:val="1F497D"/>
          <w:sz w:val="24"/>
          <w:szCs w:val="24"/>
        </w:rPr>
      </w:pPr>
    </w:p>
    <w:tbl>
      <w:tblPr>
        <w:tblW w:w="9016" w:type="dxa"/>
        <w:tblCellMar>
          <w:left w:w="10" w:type="dxa"/>
          <w:right w:w="10" w:type="dxa"/>
        </w:tblCellMar>
        <w:tblLook w:val="0000" w:firstRow="0" w:lastRow="0" w:firstColumn="0" w:lastColumn="0" w:noHBand="0" w:noVBand="0"/>
      </w:tblPr>
      <w:tblGrid>
        <w:gridCol w:w="5382"/>
        <w:gridCol w:w="2126"/>
        <w:gridCol w:w="1508"/>
      </w:tblGrid>
      <w:tr w:rsidR="00915F16" w14:paraId="68C8C486" w14:textId="77777777" w:rsidTr="007F2FD2">
        <w:tc>
          <w:tcPr>
            <w:tcW w:w="538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BF834FC" w14:textId="77777777" w:rsidR="00915F16" w:rsidRDefault="00915F16" w:rsidP="008372A6">
            <w:pPr>
              <w:spacing w:after="0"/>
              <w:rPr>
                <w:rFonts w:ascii="Arial" w:hAnsi="Arial" w:cs="Arial"/>
                <w:b/>
                <w:color w:val="FFFFFF"/>
                <w:sz w:val="24"/>
                <w:szCs w:val="24"/>
              </w:rPr>
            </w:pPr>
          </w:p>
          <w:p w14:paraId="4C1555C7" w14:textId="77777777" w:rsidR="00915F16" w:rsidRDefault="00915F16" w:rsidP="008372A6">
            <w:pPr>
              <w:spacing w:after="0"/>
              <w:rPr>
                <w:rFonts w:ascii="Arial" w:hAnsi="Arial" w:cs="Arial"/>
                <w:b/>
                <w:color w:val="FFFFFF"/>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9888FE7" w14:textId="77777777" w:rsidR="00915F16" w:rsidRPr="0024769F" w:rsidRDefault="00915F16" w:rsidP="008372A6">
            <w:pPr>
              <w:spacing w:after="0"/>
              <w:rPr>
                <w:rFonts w:ascii="Arial" w:hAnsi="Arial" w:cs="Arial"/>
                <w:b/>
                <w:sz w:val="24"/>
                <w:szCs w:val="24"/>
              </w:rPr>
            </w:pPr>
            <w:r w:rsidRPr="0024769F">
              <w:rPr>
                <w:rFonts w:ascii="Arial" w:hAnsi="Arial" w:cs="Arial"/>
                <w:b/>
                <w:sz w:val="24"/>
                <w:szCs w:val="24"/>
              </w:rPr>
              <w:t xml:space="preserve">Paragraphs </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7057E3D" w14:textId="77777777" w:rsidR="00915F16" w:rsidRDefault="00915F16" w:rsidP="008372A6">
            <w:pPr>
              <w:spacing w:after="0"/>
              <w:jc w:val="center"/>
              <w:rPr>
                <w:rFonts w:ascii="Arial" w:hAnsi="Arial" w:cs="Arial"/>
                <w:b/>
                <w:color w:val="FFFFFF"/>
                <w:sz w:val="24"/>
                <w:szCs w:val="24"/>
              </w:rPr>
            </w:pPr>
            <w:r w:rsidRPr="0024769F">
              <w:rPr>
                <w:rFonts w:ascii="Arial" w:hAnsi="Arial" w:cs="Arial"/>
                <w:b/>
                <w:sz w:val="24"/>
                <w:szCs w:val="24"/>
              </w:rPr>
              <w:t>Page</w:t>
            </w:r>
          </w:p>
        </w:tc>
      </w:tr>
      <w:tr w:rsidR="00915F16" w14:paraId="01F53D5B" w14:textId="77777777" w:rsidTr="008372A6">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824C3" w14:textId="0FAAE2AB" w:rsidR="00915F16" w:rsidRDefault="001062EC" w:rsidP="008372A6">
            <w:pPr>
              <w:spacing w:after="0"/>
              <w:rPr>
                <w:rFonts w:ascii="Arial" w:hAnsi="Arial" w:cs="Arial"/>
                <w:b/>
                <w:sz w:val="24"/>
                <w:szCs w:val="24"/>
              </w:rPr>
            </w:pPr>
            <w:r>
              <w:rPr>
                <w:rFonts w:ascii="Arial" w:hAnsi="Arial" w:cs="Arial"/>
                <w:b/>
                <w:sz w:val="24"/>
                <w:szCs w:val="24"/>
              </w:rPr>
              <w:t>General Issues</w:t>
            </w:r>
            <w:r w:rsidR="00915F16">
              <w:rPr>
                <w:rFonts w:ascii="Arial" w:hAnsi="Arial" w:cs="Arial"/>
                <w:b/>
                <w:sz w:val="24"/>
                <w:szCs w:val="24"/>
              </w:rPr>
              <w:t xml:space="preserve"> </w:t>
            </w:r>
          </w:p>
          <w:p w14:paraId="1417561D" w14:textId="77777777" w:rsidR="00915F16" w:rsidRDefault="00915F16" w:rsidP="008372A6">
            <w:pPr>
              <w:spacing w:after="0"/>
              <w:rPr>
                <w:rFonts w:ascii="Arial" w:hAnsi="Arial" w:cs="Arial"/>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F4105" w14:textId="77F2B45E" w:rsidR="00915F16" w:rsidRDefault="00915F16" w:rsidP="001062EC">
            <w:pPr>
              <w:spacing w:after="0"/>
              <w:rPr>
                <w:rFonts w:ascii="Arial" w:hAnsi="Arial" w:cs="Arial"/>
                <w:sz w:val="24"/>
                <w:szCs w:val="24"/>
              </w:rPr>
            </w:pPr>
            <w:r>
              <w:rPr>
                <w:rFonts w:ascii="Arial" w:hAnsi="Arial" w:cs="Arial"/>
                <w:sz w:val="24"/>
                <w:szCs w:val="24"/>
              </w:rPr>
              <w:t xml:space="preserve">1 - </w:t>
            </w:r>
            <w:r w:rsidR="001062EC">
              <w:rPr>
                <w:rFonts w:ascii="Arial" w:hAnsi="Arial" w:cs="Arial"/>
                <w:sz w:val="24"/>
                <w:szCs w:val="24"/>
              </w:rPr>
              <w:t>3</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E3648" w14:textId="77777777" w:rsidR="00915F16" w:rsidRDefault="00915F16" w:rsidP="008372A6">
            <w:pPr>
              <w:spacing w:after="0"/>
              <w:rPr>
                <w:rFonts w:ascii="Arial" w:hAnsi="Arial" w:cs="Arial"/>
                <w:sz w:val="24"/>
                <w:szCs w:val="24"/>
              </w:rPr>
            </w:pPr>
            <w:r>
              <w:rPr>
                <w:rFonts w:ascii="Arial" w:hAnsi="Arial" w:cs="Arial"/>
                <w:sz w:val="24"/>
                <w:szCs w:val="24"/>
              </w:rPr>
              <w:t xml:space="preserve">3 </w:t>
            </w:r>
          </w:p>
        </w:tc>
      </w:tr>
      <w:tr w:rsidR="00915F16" w14:paraId="70B9FA97" w14:textId="77777777" w:rsidTr="008372A6">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F6D54" w14:textId="77777777" w:rsidR="00915F16" w:rsidRDefault="00915F16" w:rsidP="008372A6">
            <w:pPr>
              <w:spacing w:after="0"/>
              <w:rPr>
                <w:rFonts w:ascii="Arial" w:hAnsi="Arial" w:cs="Arial"/>
                <w:b/>
                <w:sz w:val="24"/>
                <w:szCs w:val="24"/>
              </w:rPr>
            </w:pPr>
            <w:bookmarkStart w:id="15" w:name="_Hlk510096059"/>
            <w:r>
              <w:rPr>
                <w:rFonts w:ascii="Arial" w:hAnsi="Arial" w:cs="Arial"/>
                <w:b/>
                <w:sz w:val="24"/>
                <w:szCs w:val="24"/>
              </w:rPr>
              <w:t>Articles 2, 3 and 5</w:t>
            </w:r>
          </w:p>
          <w:p w14:paraId="7451FBDE" w14:textId="77777777" w:rsidR="00915F16" w:rsidRDefault="00915F16" w:rsidP="008372A6">
            <w:pPr>
              <w:spacing w:after="0"/>
              <w:rPr>
                <w:rFonts w:ascii="Arial" w:hAnsi="Arial" w:cs="Arial"/>
                <w:sz w:val="24"/>
                <w:szCs w:val="24"/>
              </w:rPr>
            </w:pPr>
            <w:r>
              <w:rPr>
                <w:rFonts w:ascii="Arial" w:hAnsi="Arial" w:cs="Arial"/>
                <w:sz w:val="24"/>
                <w:szCs w:val="24"/>
              </w:rPr>
              <w:t xml:space="preserve">Legislative and Policy Measures </w:t>
            </w:r>
          </w:p>
          <w:p w14:paraId="08386804" w14:textId="77777777" w:rsidR="00915F16" w:rsidRDefault="00915F16" w:rsidP="008372A6">
            <w:pPr>
              <w:spacing w:after="0"/>
              <w:rPr>
                <w:rFonts w:ascii="Arial" w:hAnsi="Arial" w:cs="Arial"/>
                <w:sz w:val="24"/>
                <w:szCs w:val="24"/>
              </w:rPr>
            </w:pPr>
            <w:r>
              <w:rPr>
                <w:rFonts w:ascii="Arial" w:hAnsi="Arial" w:cs="Arial"/>
                <w:sz w:val="24"/>
                <w:szCs w:val="24"/>
              </w:rPr>
              <w:t xml:space="preserve">Violence Against Women   </w:t>
            </w:r>
          </w:p>
          <w:p w14:paraId="33A4B8B6" w14:textId="5E0150FB" w:rsidR="00915F16" w:rsidRDefault="00A95E96" w:rsidP="008372A6">
            <w:pPr>
              <w:spacing w:after="0"/>
              <w:rPr>
                <w:rFonts w:ascii="Arial" w:hAnsi="Arial" w:cs="Arial"/>
                <w:sz w:val="24"/>
                <w:szCs w:val="24"/>
              </w:rPr>
            </w:pPr>
            <w:r>
              <w:rPr>
                <w:rFonts w:ascii="Arial" w:hAnsi="Arial" w:cs="Arial"/>
                <w:sz w:val="24"/>
                <w:szCs w:val="24"/>
              </w:rPr>
              <w:t>LGBT</w:t>
            </w:r>
            <w:r w:rsidR="00557C24">
              <w:rPr>
                <w:rFonts w:ascii="Arial" w:hAnsi="Arial" w:cs="Arial"/>
                <w:sz w:val="24"/>
                <w:szCs w:val="24"/>
              </w:rPr>
              <w:t>I</w:t>
            </w:r>
            <w:r>
              <w:rPr>
                <w:rFonts w:ascii="Arial" w:hAnsi="Arial" w:cs="Arial"/>
                <w:sz w:val="24"/>
                <w:szCs w:val="24"/>
              </w:rPr>
              <w:t xml:space="preserve"> Domestic Violence</w:t>
            </w:r>
          </w:p>
          <w:p w14:paraId="7E865ED2" w14:textId="5AB5DE5A" w:rsidR="00A95E96" w:rsidRDefault="00A95E96" w:rsidP="008372A6">
            <w:pPr>
              <w:spacing w:after="0"/>
              <w:rPr>
                <w:rFonts w:ascii="Arial" w:hAnsi="Arial" w:cs="Arial"/>
                <w:sz w:val="24"/>
                <w:szCs w:val="24"/>
              </w:rPr>
            </w:pPr>
            <w:r>
              <w:rPr>
                <w:rFonts w:ascii="Arial" w:hAnsi="Arial" w:cs="Arial"/>
                <w:sz w:val="24"/>
                <w:szCs w:val="24"/>
              </w:rPr>
              <w:t>Sexual Violence</w:t>
            </w:r>
          </w:p>
          <w:p w14:paraId="0E1FF63E" w14:textId="63250DD8" w:rsidR="00A95E96" w:rsidRDefault="00A95E96" w:rsidP="008372A6">
            <w:pPr>
              <w:spacing w:after="0"/>
              <w:rPr>
                <w:rFonts w:ascii="Arial" w:hAnsi="Arial" w:cs="Arial"/>
                <w:sz w:val="24"/>
                <w:szCs w:val="24"/>
              </w:rPr>
            </w:pPr>
            <w:r>
              <w:rPr>
                <w:rFonts w:ascii="Arial" w:hAnsi="Arial" w:cs="Arial"/>
                <w:sz w:val="24"/>
                <w:szCs w:val="24"/>
              </w:rPr>
              <w:t>Children</w:t>
            </w:r>
          </w:p>
          <w:p w14:paraId="1F90F1D6" w14:textId="571BB8D7" w:rsidR="00A95E96" w:rsidRDefault="00A63802" w:rsidP="008372A6">
            <w:pPr>
              <w:spacing w:after="0"/>
              <w:rPr>
                <w:rFonts w:ascii="Arial" w:hAnsi="Arial" w:cs="Arial"/>
                <w:sz w:val="24"/>
                <w:szCs w:val="24"/>
              </w:rPr>
            </w:pPr>
            <w:r>
              <w:rPr>
                <w:rFonts w:ascii="Arial" w:hAnsi="Arial" w:cs="Arial"/>
                <w:sz w:val="24"/>
                <w:szCs w:val="24"/>
              </w:rPr>
              <w:t>Stereotyping</w:t>
            </w:r>
          </w:p>
          <w:p w14:paraId="514EFD93" w14:textId="77777777" w:rsidR="00915F16" w:rsidRDefault="00915F16" w:rsidP="008372A6">
            <w:pPr>
              <w:spacing w:after="0"/>
              <w:rPr>
                <w:rFonts w:ascii="Arial" w:hAnsi="Arial" w:cs="Arial"/>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2D9FA" w14:textId="0C9CF351" w:rsidR="00915F16" w:rsidRDefault="001062EC" w:rsidP="008372A6">
            <w:pPr>
              <w:spacing w:after="0"/>
              <w:rPr>
                <w:rFonts w:ascii="Arial" w:hAnsi="Arial" w:cs="Arial"/>
                <w:sz w:val="24"/>
                <w:szCs w:val="24"/>
              </w:rPr>
            </w:pPr>
            <w:r>
              <w:rPr>
                <w:rFonts w:ascii="Arial" w:hAnsi="Arial" w:cs="Arial"/>
                <w:sz w:val="24"/>
                <w:szCs w:val="24"/>
              </w:rPr>
              <w:t>4</w:t>
            </w:r>
            <w:r w:rsidR="00915F16">
              <w:rPr>
                <w:rFonts w:ascii="Arial" w:hAnsi="Arial" w:cs="Arial"/>
                <w:sz w:val="24"/>
                <w:szCs w:val="24"/>
              </w:rPr>
              <w:t xml:space="preserve"> - 1</w:t>
            </w:r>
            <w:r w:rsidR="00D26A45">
              <w:rPr>
                <w:rFonts w:ascii="Arial" w:hAnsi="Arial" w:cs="Arial"/>
                <w:sz w:val="24"/>
                <w:szCs w:val="24"/>
              </w:rPr>
              <w:t>1</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230A" w14:textId="1A937133" w:rsidR="00915F16" w:rsidRDefault="00B37505" w:rsidP="008342EB">
            <w:pPr>
              <w:spacing w:after="0"/>
              <w:rPr>
                <w:rFonts w:ascii="Arial" w:hAnsi="Arial" w:cs="Arial"/>
                <w:sz w:val="24"/>
                <w:szCs w:val="24"/>
              </w:rPr>
            </w:pPr>
            <w:r>
              <w:rPr>
                <w:rFonts w:ascii="Arial" w:hAnsi="Arial" w:cs="Arial"/>
                <w:sz w:val="24"/>
                <w:szCs w:val="24"/>
              </w:rPr>
              <w:t>5</w:t>
            </w:r>
          </w:p>
        </w:tc>
      </w:tr>
      <w:tr w:rsidR="00915F16" w14:paraId="5E399C03" w14:textId="77777777" w:rsidTr="008372A6">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F6965" w14:textId="77777777" w:rsidR="00915F16" w:rsidRDefault="00915F16" w:rsidP="008372A6">
            <w:pPr>
              <w:spacing w:after="0"/>
            </w:pPr>
            <w:r>
              <w:rPr>
                <w:rFonts w:ascii="Arial" w:hAnsi="Arial" w:cs="Arial"/>
                <w:b/>
                <w:sz w:val="24"/>
                <w:szCs w:val="24"/>
              </w:rPr>
              <w:t xml:space="preserve">Article 6  </w:t>
            </w:r>
          </w:p>
          <w:p w14:paraId="150B08F5" w14:textId="77777777" w:rsidR="00915F16" w:rsidRDefault="00915F16" w:rsidP="008372A6">
            <w:pPr>
              <w:spacing w:after="0"/>
              <w:rPr>
                <w:rFonts w:ascii="Arial" w:hAnsi="Arial" w:cs="Arial"/>
                <w:sz w:val="24"/>
                <w:szCs w:val="24"/>
              </w:rPr>
            </w:pPr>
            <w:r>
              <w:rPr>
                <w:rFonts w:ascii="Arial" w:hAnsi="Arial" w:cs="Arial"/>
                <w:sz w:val="24"/>
                <w:szCs w:val="24"/>
              </w:rPr>
              <w:t xml:space="preserve">Trafficking in Women </w:t>
            </w:r>
          </w:p>
          <w:p w14:paraId="63635A7F" w14:textId="77777777" w:rsidR="00915F16" w:rsidRDefault="00915F16" w:rsidP="008372A6">
            <w:pPr>
              <w:spacing w:after="0"/>
              <w:rPr>
                <w:rFonts w:ascii="Arial" w:hAnsi="Arial" w:cs="Arial"/>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39C84" w14:textId="78F11C64" w:rsidR="00915F16" w:rsidRDefault="00D26A45" w:rsidP="008372A6">
            <w:pPr>
              <w:spacing w:after="0"/>
              <w:rPr>
                <w:rFonts w:ascii="Arial" w:hAnsi="Arial" w:cs="Arial"/>
                <w:sz w:val="24"/>
                <w:szCs w:val="24"/>
              </w:rPr>
            </w:pPr>
            <w:r>
              <w:rPr>
                <w:rFonts w:ascii="Arial" w:hAnsi="Arial" w:cs="Arial"/>
                <w:sz w:val="24"/>
                <w:szCs w:val="24"/>
              </w:rPr>
              <w:t>12</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860C0" w14:textId="152A2FEA" w:rsidR="00915F16" w:rsidRDefault="00A95E96" w:rsidP="008372A6">
            <w:pPr>
              <w:spacing w:after="0"/>
              <w:rPr>
                <w:rFonts w:ascii="Arial" w:hAnsi="Arial" w:cs="Arial"/>
                <w:sz w:val="24"/>
                <w:szCs w:val="24"/>
              </w:rPr>
            </w:pPr>
            <w:r>
              <w:rPr>
                <w:rFonts w:ascii="Arial" w:hAnsi="Arial" w:cs="Arial"/>
                <w:sz w:val="24"/>
                <w:szCs w:val="24"/>
              </w:rPr>
              <w:t>8</w:t>
            </w:r>
          </w:p>
          <w:p w14:paraId="7FD475B2" w14:textId="77777777" w:rsidR="00915F16" w:rsidRDefault="00915F16" w:rsidP="008372A6">
            <w:pPr>
              <w:spacing w:after="0"/>
              <w:rPr>
                <w:rFonts w:ascii="Arial" w:hAnsi="Arial" w:cs="Arial"/>
                <w:sz w:val="24"/>
                <w:szCs w:val="24"/>
              </w:rPr>
            </w:pPr>
          </w:p>
          <w:p w14:paraId="14B4269A" w14:textId="77777777" w:rsidR="00915F16" w:rsidRDefault="00915F16" w:rsidP="008372A6">
            <w:pPr>
              <w:spacing w:after="0"/>
              <w:rPr>
                <w:rFonts w:ascii="Arial" w:hAnsi="Arial" w:cs="Arial"/>
                <w:sz w:val="24"/>
                <w:szCs w:val="24"/>
              </w:rPr>
            </w:pPr>
          </w:p>
        </w:tc>
      </w:tr>
      <w:tr w:rsidR="00915F16" w14:paraId="304253DA" w14:textId="77777777" w:rsidTr="008372A6">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31686" w14:textId="3A6DB0CB" w:rsidR="00915F16" w:rsidRDefault="00915F16" w:rsidP="008372A6">
            <w:pPr>
              <w:spacing w:after="0"/>
              <w:rPr>
                <w:rFonts w:ascii="Arial" w:hAnsi="Arial" w:cs="Arial"/>
                <w:b/>
                <w:sz w:val="24"/>
                <w:szCs w:val="24"/>
              </w:rPr>
            </w:pPr>
            <w:r>
              <w:rPr>
                <w:rFonts w:ascii="Arial" w:hAnsi="Arial" w:cs="Arial"/>
                <w:b/>
                <w:sz w:val="24"/>
                <w:szCs w:val="24"/>
              </w:rPr>
              <w:t>Article</w:t>
            </w:r>
            <w:r w:rsidR="00A95E96">
              <w:rPr>
                <w:rFonts w:ascii="Arial" w:hAnsi="Arial" w:cs="Arial"/>
                <w:b/>
                <w:sz w:val="24"/>
                <w:szCs w:val="24"/>
              </w:rPr>
              <w:t>s</w:t>
            </w:r>
            <w:r>
              <w:rPr>
                <w:rFonts w:ascii="Arial" w:hAnsi="Arial" w:cs="Arial"/>
                <w:b/>
                <w:sz w:val="24"/>
                <w:szCs w:val="24"/>
              </w:rPr>
              <w:t xml:space="preserve"> 7</w:t>
            </w:r>
            <w:r w:rsidR="008342EB">
              <w:rPr>
                <w:rFonts w:ascii="Arial" w:hAnsi="Arial" w:cs="Arial"/>
                <w:b/>
                <w:sz w:val="24"/>
                <w:szCs w:val="24"/>
              </w:rPr>
              <w:t xml:space="preserve"> and </w:t>
            </w:r>
            <w:r w:rsidR="00A95E96">
              <w:rPr>
                <w:rFonts w:ascii="Arial" w:hAnsi="Arial" w:cs="Arial"/>
                <w:b/>
                <w:sz w:val="24"/>
                <w:szCs w:val="24"/>
              </w:rPr>
              <w:t>8</w:t>
            </w:r>
          </w:p>
          <w:p w14:paraId="5424010C" w14:textId="77777777" w:rsidR="00915F16" w:rsidRDefault="00915F16" w:rsidP="008372A6">
            <w:pPr>
              <w:spacing w:after="0"/>
              <w:rPr>
                <w:rFonts w:ascii="Arial" w:hAnsi="Arial" w:cs="Arial"/>
                <w:sz w:val="24"/>
                <w:szCs w:val="24"/>
              </w:rPr>
            </w:pPr>
            <w:r>
              <w:rPr>
                <w:rFonts w:ascii="Arial" w:hAnsi="Arial" w:cs="Arial"/>
                <w:sz w:val="24"/>
                <w:szCs w:val="24"/>
              </w:rPr>
              <w:t>Participation in Political and Public Life</w:t>
            </w:r>
          </w:p>
          <w:p w14:paraId="0449188F" w14:textId="77777777" w:rsidR="00915F16" w:rsidRDefault="00915F16" w:rsidP="008372A6">
            <w:pPr>
              <w:spacing w:after="0"/>
              <w:rPr>
                <w:rFonts w:ascii="Arial" w:hAnsi="Arial" w:cs="Arial"/>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FC858" w14:textId="6DBDA161" w:rsidR="00915F16" w:rsidRDefault="00D26A45" w:rsidP="00A95E96">
            <w:pPr>
              <w:spacing w:after="0"/>
              <w:rPr>
                <w:rFonts w:ascii="Arial" w:hAnsi="Arial" w:cs="Arial"/>
                <w:sz w:val="24"/>
                <w:szCs w:val="24"/>
              </w:rPr>
            </w:pPr>
            <w:r>
              <w:rPr>
                <w:rFonts w:ascii="Arial" w:hAnsi="Arial" w:cs="Arial"/>
                <w:sz w:val="24"/>
                <w:szCs w:val="24"/>
              </w:rPr>
              <w:t>13-15</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599C2" w14:textId="7179645D" w:rsidR="00915F16" w:rsidRDefault="002C600C" w:rsidP="008372A6">
            <w:pPr>
              <w:spacing w:after="0"/>
              <w:rPr>
                <w:rFonts w:ascii="Arial" w:hAnsi="Arial" w:cs="Arial"/>
                <w:sz w:val="24"/>
                <w:szCs w:val="24"/>
              </w:rPr>
            </w:pPr>
            <w:r>
              <w:rPr>
                <w:rFonts w:ascii="Arial" w:hAnsi="Arial" w:cs="Arial"/>
                <w:sz w:val="24"/>
                <w:szCs w:val="24"/>
              </w:rPr>
              <w:t>9</w:t>
            </w:r>
          </w:p>
          <w:p w14:paraId="29186D64" w14:textId="77777777" w:rsidR="00915F16" w:rsidRDefault="00915F16" w:rsidP="008372A6">
            <w:pPr>
              <w:spacing w:after="0"/>
              <w:rPr>
                <w:rFonts w:ascii="Arial" w:hAnsi="Arial" w:cs="Arial"/>
                <w:sz w:val="24"/>
                <w:szCs w:val="24"/>
              </w:rPr>
            </w:pPr>
            <w:r>
              <w:rPr>
                <w:rFonts w:ascii="Arial" w:hAnsi="Arial" w:cs="Arial"/>
                <w:sz w:val="24"/>
                <w:szCs w:val="24"/>
              </w:rPr>
              <w:t xml:space="preserve"> </w:t>
            </w:r>
          </w:p>
          <w:p w14:paraId="29294B81" w14:textId="77777777" w:rsidR="00915F16" w:rsidRDefault="00915F16" w:rsidP="008372A6">
            <w:pPr>
              <w:spacing w:after="0"/>
              <w:rPr>
                <w:rFonts w:ascii="Arial" w:hAnsi="Arial" w:cs="Arial"/>
                <w:sz w:val="24"/>
                <w:szCs w:val="24"/>
              </w:rPr>
            </w:pPr>
          </w:p>
        </w:tc>
      </w:tr>
      <w:tr w:rsidR="00915F16" w14:paraId="6E39156B" w14:textId="77777777" w:rsidTr="008372A6">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7B0AD" w14:textId="15A954A8" w:rsidR="00915F16" w:rsidRDefault="00A95E96" w:rsidP="008372A6">
            <w:pPr>
              <w:spacing w:after="0"/>
              <w:rPr>
                <w:rFonts w:ascii="Arial" w:hAnsi="Arial" w:cs="Arial"/>
                <w:b/>
                <w:sz w:val="24"/>
                <w:szCs w:val="24"/>
              </w:rPr>
            </w:pPr>
            <w:r>
              <w:rPr>
                <w:rFonts w:ascii="Arial" w:hAnsi="Arial" w:cs="Arial"/>
                <w:b/>
                <w:sz w:val="24"/>
                <w:szCs w:val="24"/>
              </w:rPr>
              <w:t>Article</w:t>
            </w:r>
            <w:r w:rsidR="00915F16">
              <w:rPr>
                <w:rFonts w:ascii="Arial" w:hAnsi="Arial" w:cs="Arial"/>
                <w:b/>
                <w:sz w:val="24"/>
                <w:szCs w:val="24"/>
              </w:rPr>
              <w:t xml:space="preserve"> 10 </w:t>
            </w:r>
          </w:p>
          <w:p w14:paraId="0561DEED" w14:textId="7A3FEE0B" w:rsidR="00915F16" w:rsidRDefault="00915F16" w:rsidP="008372A6">
            <w:pPr>
              <w:spacing w:after="0"/>
              <w:rPr>
                <w:rFonts w:ascii="Arial" w:hAnsi="Arial" w:cs="Arial"/>
                <w:sz w:val="24"/>
                <w:szCs w:val="24"/>
              </w:rPr>
            </w:pPr>
            <w:r>
              <w:rPr>
                <w:rFonts w:ascii="Arial" w:hAnsi="Arial" w:cs="Arial"/>
                <w:sz w:val="24"/>
                <w:szCs w:val="24"/>
              </w:rPr>
              <w:t xml:space="preserve">Education </w:t>
            </w:r>
          </w:p>
          <w:p w14:paraId="6AFF0989" w14:textId="77777777" w:rsidR="00915F16" w:rsidRDefault="00915F16" w:rsidP="00C315A6">
            <w:pPr>
              <w:spacing w:after="0"/>
              <w:rPr>
                <w:rFonts w:ascii="Arial" w:hAnsi="Arial" w:cs="Arial"/>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DAEB3" w14:textId="54BC0187" w:rsidR="00915F16" w:rsidRDefault="00C315A6" w:rsidP="00253245">
            <w:pPr>
              <w:spacing w:after="0"/>
              <w:rPr>
                <w:rFonts w:ascii="Arial" w:hAnsi="Arial" w:cs="Arial"/>
                <w:sz w:val="24"/>
                <w:szCs w:val="24"/>
              </w:rPr>
            </w:pPr>
            <w:r>
              <w:rPr>
                <w:rFonts w:ascii="Arial" w:hAnsi="Arial" w:cs="Arial"/>
                <w:sz w:val="24"/>
                <w:szCs w:val="24"/>
              </w:rPr>
              <w:t>1</w:t>
            </w:r>
            <w:r w:rsidR="00D26A45">
              <w:rPr>
                <w:rFonts w:ascii="Arial" w:hAnsi="Arial" w:cs="Arial"/>
                <w:sz w:val="24"/>
                <w:szCs w:val="24"/>
              </w:rPr>
              <w:t>6</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3F273" w14:textId="25527766" w:rsidR="00915F16" w:rsidRDefault="002C600C" w:rsidP="008372A6">
            <w:pPr>
              <w:spacing w:after="0"/>
              <w:rPr>
                <w:rFonts w:ascii="Arial" w:hAnsi="Arial" w:cs="Arial"/>
                <w:sz w:val="24"/>
                <w:szCs w:val="24"/>
              </w:rPr>
            </w:pPr>
            <w:r>
              <w:rPr>
                <w:rFonts w:ascii="Arial" w:hAnsi="Arial" w:cs="Arial"/>
                <w:sz w:val="24"/>
                <w:szCs w:val="24"/>
              </w:rPr>
              <w:t>11</w:t>
            </w:r>
          </w:p>
        </w:tc>
      </w:tr>
      <w:tr w:rsidR="00C315A6" w14:paraId="1CD3D964" w14:textId="77777777" w:rsidTr="008372A6">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8A140" w14:textId="055E3561" w:rsidR="00C315A6" w:rsidRDefault="00C315A6" w:rsidP="00C315A6">
            <w:pPr>
              <w:spacing w:after="0"/>
              <w:rPr>
                <w:rFonts w:ascii="Arial" w:hAnsi="Arial" w:cs="Arial"/>
                <w:b/>
                <w:sz w:val="24"/>
                <w:szCs w:val="24"/>
              </w:rPr>
            </w:pPr>
            <w:r>
              <w:rPr>
                <w:rFonts w:ascii="Arial" w:hAnsi="Arial" w:cs="Arial"/>
                <w:b/>
                <w:sz w:val="24"/>
                <w:szCs w:val="24"/>
              </w:rPr>
              <w:t xml:space="preserve">Article 11 </w:t>
            </w:r>
          </w:p>
          <w:p w14:paraId="6C2B8353" w14:textId="77777777" w:rsidR="00C315A6" w:rsidRDefault="00C315A6" w:rsidP="00C315A6">
            <w:pPr>
              <w:spacing w:after="0"/>
              <w:rPr>
                <w:rFonts w:ascii="Arial" w:hAnsi="Arial" w:cs="Arial"/>
                <w:sz w:val="24"/>
                <w:szCs w:val="24"/>
              </w:rPr>
            </w:pPr>
            <w:r>
              <w:rPr>
                <w:rFonts w:ascii="Arial" w:hAnsi="Arial" w:cs="Arial"/>
                <w:sz w:val="24"/>
                <w:szCs w:val="24"/>
              </w:rPr>
              <w:t>Employment: pay gap and occupational segregation</w:t>
            </w:r>
          </w:p>
          <w:p w14:paraId="5C59E855" w14:textId="77777777" w:rsidR="00C315A6" w:rsidRDefault="00C315A6" w:rsidP="00C315A6">
            <w:pPr>
              <w:spacing w:after="0"/>
              <w:rPr>
                <w:rFonts w:ascii="Arial" w:hAnsi="Arial" w:cs="Arial"/>
                <w:sz w:val="24"/>
                <w:szCs w:val="24"/>
              </w:rPr>
            </w:pPr>
            <w:r>
              <w:rPr>
                <w:rFonts w:ascii="Arial" w:hAnsi="Arial" w:cs="Arial"/>
                <w:sz w:val="24"/>
                <w:szCs w:val="24"/>
              </w:rPr>
              <w:t xml:space="preserve">Childcare  </w:t>
            </w:r>
          </w:p>
          <w:p w14:paraId="0032F55A" w14:textId="77777777" w:rsidR="00C315A6" w:rsidRDefault="00C315A6" w:rsidP="00C315A6">
            <w:pPr>
              <w:spacing w:after="0"/>
              <w:rPr>
                <w:rFonts w:ascii="Arial" w:hAnsi="Arial" w:cs="Arial"/>
                <w:sz w:val="24"/>
                <w:szCs w:val="24"/>
              </w:rPr>
            </w:pPr>
            <w:r>
              <w:rPr>
                <w:rFonts w:ascii="Arial" w:hAnsi="Arial" w:cs="Arial"/>
                <w:sz w:val="24"/>
                <w:szCs w:val="24"/>
              </w:rPr>
              <w:t>Parental Leave</w:t>
            </w:r>
          </w:p>
          <w:p w14:paraId="62DBE7C1" w14:textId="71AFAF4C" w:rsidR="00C315A6" w:rsidRPr="00C315A6" w:rsidRDefault="00C315A6" w:rsidP="008372A6">
            <w:pPr>
              <w:spacing w:after="0"/>
              <w:rPr>
                <w:rFonts w:ascii="Arial" w:hAnsi="Arial" w:cs="Arial"/>
                <w:sz w:val="24"/>
                <w:szCs w:val="24"/>
              </w:rPr>
            </w:pPr>
            <w:r>
              <w:rPr>
                <w:rFonts w:ascii="Arial" w:hAnsi="Arial" w:cs="Arial"/>
                <w:sz w:val="24"/>
                <w:szCs w:val="24"/>
              </w:rPr>
              <w:t>Women in Rural Areas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6CA5B" w14:textId="55F417E0" w:rsidR="00C315A6" w:rsidRDefault="00D26A45" w:rsidP="00253245">
            <w:pPr>
              <w:spacing w:after="0"/>
              <w:rPr>
                <w:rFonts w:ascii="Arial" w:hAnsi="Arial" w:cs="Arial"/>
                <w:sz w:val="24"/>
                <w:szCs w:val="24"/>
              </w:rPr>
            </w:pPr>
            <w:r>
              <w:rPr>
                <w:rFonts w:ascii="Arial" w:hAnsi="Arial" w:cs="Arial"/>
                <w:sz w:val="24"/>
                <w:szCs w:val="24"/>
              </w:rPr>
              <w:t>17-22</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DC67A" w14:textId="35A238DA" w:rsidR="00C315A6" w:rsidRDefault="00C315A6" w:rsidP="008372A6">
            <w:pPr>
              <w:spacing w:after="0"/>
              <w:rPr>
                <w:rFonts w:ascii="Arial" w:hAnsi="Arial" w:cs="Arial"/>
                <w:sz w:val="24"/>
                <w:szCs w:val="24"/>
              </w:rPr>
            </w:pPr>
            <w:r>
              <w:rPr>
                <w:rFonts w:ascii="Arial" w:hAnsi="Arial" w:cs="Arial"/>
                <w:sz w:val="24"/>
                <w:szCs w:val="24"/>
              </w:rPr>
              <w:t>1</w:t>
            </w:r>
            <w:r w:rsidR="00A22EAA">
              <w:rPr>
                <w:rFonts w:ascii="Arial" w:hAnsi="Arial" w:cs="Arial"/>
                <w:sz w:val="24"/>
                <w:szCs w:val="24"/>
              </w:rPr>
              <w:t>2</w:t>
            </w:r>
          </w:p>
        </w:tc>
      </w:tr>
      <w:tr w:rsidR="00915F16" w14:paraId="64EF2572" w14:textId="77777777" w:rsidTr="008372A6">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79C97" w14:textId="77777777" w:rsidR="00915F16" w:rsidRDefault="00915F16" w:rsidP="008372A6">
            <w:pPr>
              <w:spacing w:after="0"/>
              <w:rPr>
                <w:rFonts w:ascii="Arial" w:hAnsi="Arial" w:cs="Arial"/>
                <w:b/>
                <w:sz w:val="24"/>
                <w:szCs w:val="24"/>
              </w:rPr>
            </w:pPr>
            <w:r>
              <w:rPr>
                <w:rFonts w:ascii="Arial" w:hAnsi="Arial" w:cs="Arial"/>
                <w:b/>
                <w:sz w:val="24"/>
                <w:szCs w:val="24"/>
              </w:rPr>
              <w:t xml:space="preserve">Articles 12 and 13 </w:t>
            </w:r>
          </w:p>
          <w:p w14:paraId="1C3F03EE" w14:textId="6FE1EAC5" w:rsidR="00915F16" w:rsidRDefault="00C315A6" w:rsidP="008372A6">
            <w:pPr>
              <w:spacing w:after="0"/>
              <w:rPr>
                <w:rFonts w:ascii="Arial" w:hAnsi="Arial" w:cs="Arial"/>
                <w:sz w:val="24"/>
                <w:szCs w:val="24"/>
              </w:rPr>
            </w:pPr>
            <w:r>
              <w:rPr>
                <w:rFonts w:ascii="Arial" w:hAnsi="Arial" w:cs="Arial"/>
                <w:sz w:val="24"/>
                <w:szCs w:val="24"/>
              </w:rPr>
              <w:t xml:space="preserve">Health </w:t>
            </w:r>
            <w:r w:rsidR="00915F16">
              <w:rPr>
                <w:rFonts w:ascii="Arial" w:hAnsi="Arial" w:cs="Arial"/>
                <w:sz w:val="24"/>
                <w:szCs w:val="24"/>
              </w:rPr>
              <w:t xml:space="preserve">  </w:t>
            </w:r>
          </w:p>
          <w:p w14:paraId="38868858" w14:textId="083C653B" w:rsidR="00915F16" w:rsidRDefault="00C315A6" w:rsidP="008372A6">
            <w:pPr>
              <w:spacing w:after="0"/>
              <w:rPr>
                <w:rFonts w:ascii="Arial" w:hAnsi="Arial" w:cs="Arial"/>
                <w:sz w:val="24"/>
                <w:szCs w:val="24"/>
              </w:rPr>
            </w:pPr>
            <w:r>
              <w:rPr>
                <w:rFonts w:ascii="Arial" w:hAnsi="Arial" w:cs="Arial"/>
                <w:sz w:val="24"/>
                <w:szCs w:val="24"/>
              </w:rPr>
              <w:t xml:space="preserve">Women’s </w:t>
            </w:r>
            <w:r w:rsidR="00915F16">
              <w:rPr>
                <w:rFonts w:ascii="Arial" w:hAnsi="Arial" w:cs="Arial"/>
                <w:sz w:val="24"/>
                <w:szCs w:val="24"/>
              </w:rPr>
              <w:t>Detention</w:t>
            </w:r>
          </w:p>
          <w:p w14:paraId="7C08AEFD" w14:textId="77777777" w:rsidR="00915F16" w:rsidRDefault="00915F16" w:rsidP="008372A6">
            <w:pPr>
              <w:spacing w:after="0"/>
              <w:rPr>
                <w:rFonts w:ascii="Arial" w:hAnsi="Arial" w:cs="Arial"/>
                <w:sz w:val="24"/>
                <w:szCs w:val="24"/>
              </w:rPr>
            </w:pPr>
            <w:r>
              <w:rPr>
                <w:rFonts w:ascii="Arial" w:hAnsi="Arial" w:cs="Arial"/>
                <w:sz w:val="24"/>
                <w:szCs w:val="24"/>
              </w:rPr>
              <w:t>Welfare Reform</w:t>
            </w:r>
          </w:p>
          <w:p w14:paraId="742E28CD" w14:textId="77777777" w:rsidR="00915F16" w:rsidRDefault="00915F16" w:rsidP="008372A6">
            <w:pPr>
              <w:spacing w:after="0"/>
              <w:rPr>
                <w:rFonts w:ascii="Arial" w:hAnsi="Arial" w:cs="Arial"/>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03B48" w14:textId="1C8510E8" w:rsidR="00915F16" w:rsidRDefault="00D26A45" w:rsidP="00253245">
            <w:pPr>
              <w:spacing w:after="0"/>
              <w:rPr>
                <w:rFonts w:ascii="Arial" w:hAnsi="Arial" w:cs="Arial"/>
                <w:sz w:val="24"/>
                <w:szCs w:val="24"/>
              </w:rPr>
            </w:pPr>
            <w:r>
              <w:rPr>
                <w:rFonts w:ascii="Arial" w:hAnsi="Arial" w:cs="Arial"/>
                <w:sz w:val="24"/>
                <w:szCs w:val="24"/>
              </w:rPr>
              <w:t>23-27</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F07E9" w14:textId="635C1C23" w:rsidR="00915F16" w:rsidRDefault="00915F16" w:rsidP="00C315A6">
            <w:pPr>
              <w:spacing w:after="0"/>
              <w:rPr>
                <w:rFonts w:ascii="Arial" w:hAnsi="Arial" w:cs="Arial"/>
                <w:sz w:val="24"/>
                <w:szCs w:val="24"/>
              </w:rPr>
            </w:pPr>
            <w:r>
              <w:rPr>
                <w:rFonts w:ascii="Arial" w:hAnsi="Arial" w:cs="Arial"/>
                <w:sz w:val="24"/>
                <w:szCs w:val="24"/>
              </w:rPr>
              <w:t>1</w:t>
            </w:r>
            <w:r w:rsidR="00A22EAA">
              <w:rPr>
                <w:rFonts w:ascii="Arial" w:hAnsi="Arial" w:cs="Arial"/>
                <w:sz w:val="24"/>
                <w:szCs w:val="24"/>
              </w:rPr>
              <w:t>5</w:t>
            </w:r>
          </w:p>
        </w:tc>
      </w:tr>
      <w:tr w:rsidR="00915F16" w14:paraId="5AB974B4" w14:textId="77777777" w:rsidTr="008372A6">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C8245" w14:textId="77777777" w:rsidR="00915F16" w:rsidRDefault="00915F16" w:rsidP="008372A6">
            <w:pPr>
              <w:spacing w:after="0"/>
              <w:rPr>
                <w:rFonts w:ascii="Arial" w:hAnsi="Arial" w:cs="Arial"/>
                <w:b/>
                <w:sz w:val="24"/>
                <w:szCs w:val="24"/>
              </w:rPr>
            </w:pPr>
            <w:r>
              <w:rPr>
                <w:rFonts w:ascii="Arial" w:hAnsi="Arial" w:cs="Arial"/>
                <w:b/>
                <w:sz w:val="24"/>
                <w:szCs w:val="24"/>
              </w:rPr>
              <w:t xml:space="preserve">Article 15  </w:t>
            </w:r>
          </w:p>
          <w:p w14:paraId="549E7492" w14:textId="77777777" w:rsidR="00915F16" w:rsidRDefault="00915F16" w:rsidP="008372A6">
            <w:pPr>
              <w:spacing w:after="0"/>
            </w:pPr>
            <w:r>
              <w:rPr>
                <w:rFonts w:ascii="Arial" w:hAnsi="Arial" w:cs="Arial"/>
                <w:color w:val="000000"/>
                <w:sz w:val="24"/>
                <w:szCs w:val="24"/>
              </w:rPr>
              <w:t>Access to Justice and Legal Aid</w:t>
            </w:r>
          </w:p>
          <w:p w14:paraId="5DEAE745" w14:textId="77777777" w:rsidR="00915F16" w:rsidRDefault="00915F16" w:rsidP="008372A6">
            <w:pPr>
              <w:spacing w:after="0"/>
              <w:rPr>
                <w:rFonts w:ascii="Arial" w:hAnsi="Arial" w:cs="Arial"/>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720EE" w14:textId="3DA9136D" w:rsidR="00915F16" w:rsidRDefault="00882D5D" w:rsidP="00253245">
            <w:pPr>
              <w:spacing w:after="0"/>
              <w:rPr>
                <w:rFonts w:ascii="Arial" w:hAnsi="Arial" w:cs="Arial"/>
                <w:sz w:val="24"/>
                <w:szCs w:val="24"/>
              </w:rPr>
            </w:pPr>
            <w:r>
              <w:rPr>
                <w:rFonts w:ascii="Arial" w:hAnsi="Arial" w:cs="Arial"/>
                <w:sz w:val="24"/>
                <w:szCs w:val="24"/>
              </w:rPr>
              <w:t>28</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6FC49" w14:textId="42C46BF9" w:rsidR="00915F16" w:rsidRDefault="00C315A6" w:rsidP="00B37505">
            <w:pPr>
              <w:spacing w:after="0"/>
              <w:rPr>
                <w:rFonts w:ascii="Arial" w:hAnsi="Arial" w:cs="Arial"/>
                <w:sz w:val="24"/>
                <w:szCs w:val="24"/>
              </w:rPr>
            </w:pPr>
            <w:r>
              <w:rPr>
                <w:rFonts w:ascii="Arial" w:hAnsi="Arial" w:cs="Arial"/>
                <w:sz w:val="24"/>
                <w:szCs w:val="24"/>
              </w:rPr>
              <w:t>1</w:t>
            </w:r>
            <w:r w:rsidR="00A22EAA">
              <w:rPr>
                <w:rFonts w:ascii="Arial" w:hAnsi="Arial" w:cs="Arial"/>
                <w:sz w:val="24"/>
                <w:szCs w:val="24"/>
              </w:rPr>
              <w:t>8</w:t>
            </w:r>
          </w:p>
        </w:tc>
      </w:tr>
      <w:tr w:rsidR="00915F16" w14:paraId="0EAC514A" w14:textId="77777777" w:rsidTr="008372A6">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F04B8" w14:textId="5FFB1F98" w:rsidR="00915F16" w:rsidRDefault="005933DB" w:rsidP="008372A6">
            <w:pPr>
              <w:spacing w:after="0"/>
              <w:rPr>
                <w:rFonts w:ascii="Arial" w:hAnsi="Arial" w:cs="Arial"/>
                <w:b/>
                <w:sz w:val="24"/>
                <w:szCs w:val="24"/>
              </w:rPr>
            </w:pPr>
            <w:r>
              <w:rPr>
                <w:rFonts w:ascii="Arial" w:hAnsi="Arial" w:cs="Arial"/>
                <w:b/>
                <w:sz w:val="24"/>
                <w:szCs w:val="24"/>
              </w:rPr>
              <w:t>Annex 1</w:t>
            </w:r>
          </w:p>
          <w:p w14:paraId="3FF7FE95" w14:textId="60946E2F" w:rsidR="005933DB" w:rsidRPr="005933DB" w:rsidRDefault="005933DB" w:rsidP="008372A6">
            <w:pPr>
              <w:spacing w:after="0"/>
              <w:rPr>
                <w:rFonts w:ascii="Arial" w:hAnsi="Arial" w:cs="Arial"/>
                <w:sz w:val="24"/>
                <w:szCs w:val="24"/>
              </w:rPr>
            </w:pPr>
            <w:r>
              <w:rPr>
                <w:rFonts w:ascii="Arial" w:hAnsi="Arial" w:cs="Arial"/>
                <w:sz w:val="24"/>
                <w:szCs w:val="24"/>
              </w:rPr>
              <w:t>Summary of Questions</w:t>
            </w:r>
          </w:p>
          <w:p w14:paraId="1624CCD4" w14:textId="77777777" w:rsidR="00915F16" w:rsidRDefault="00915F16" w:rsidP="008372A6">
            <w:pPr>
              <w:spacing w:after="0"/>
              <w:rPr>
                <w:rFonts w:ascii="Arial" w:hAnsi="Arial" w:cs="Arial"/>
                <w:b/>
                <w:sz w:val="24"/>
                <w:szCs w:val="24"/>
              </w:rPr>
            </w:pPr>
            <w:r>
              <w:rPr>
                <w:rFonts w:ascii="Arial" w:hAnsi="Arial" w:cs="Arial"/>
                <w:b/>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2AD85" w14:textId="77777777" w:rsidR="00915F16" w:rsidRDefault="00915F16" w:rsidP="008372A6">
            <w:pPr>
              <w:spacing w:after="0"/>
              <w:rPr>
                <w:rFonts w:ascii="Arial" w:hAnsi="Arial" w:cs="Arial"/>
                <w:sz w:val="24"/>
                <w:szCs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78C40" w14:textId="371914A9" w:rsidR="00915F16" w:rsidRDefault="00A22EAA" w:rsidP="00E4322E">
            <w:pPr>
              <w:spacing w:after="0"/>
              <w:rPr>
                <w:rFonts w:ascii="Arial" w:hAnsi="Arial" w:cs="Arial"/>
                <w:sz w:val="24"/>
                <w:szCs w:val="24"/>
              </w:rPr>
            </w:pPr>
            <w:r>
              <w:rPr>
                <w:rFonts w:ascii="Arial" w:hAnsi="Arial" w:cs="Arial"/>
                <w:sz w:val="24"/>
                <w:szCs w:val="24"/>
              </w:rPr>
              <w:t>20</w:t>
            </w:r>
          </w:p>
        </w:tc>
      </w:tr>
      <w:tr w:rsidR="005933DB" w14:paraId="692C887A" w14:textId="77777777" w:rsidTr="008372A6">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26336" w14:textId="2AE09B48" w:rsidR="005933DB" w:rsidRDefault="005933DB" w:rsidP="005933DB">
            <w:pPr>
              <w:spacing w:after="0"/>
              <w:rPr>
                <w:rFonts w:ascii="Arial" w:hAnsi="Arial" w:cs="Arial"/>
                <w:b/>
                <w:sz w:val="24"/>
                <w:szCs w:val="24"/>
              </w:rPr>
            </w:pPr>
            <w:r>
              <w:rPr>
                <w:rFonts w:ascii="Arial" w:hAnsi="Arial" w:cs="Arial"/>
                <w:b/>
                <w:sz w:val="24"/>
                <w:szCs w:val="24"/>
              </w:rPr>
              <w:t>Annex 2</w:t>
            </w:r>
          </w:p>
          <w:p w14:paraId="671A44FA" w14:textId="52CB1A19" w:rsidR="005933DB" w:rsidRPr="005933DB" w:rsidRDefault="005933DB" w:rsidP="008372A6">
            <w:pPr>
              <w:spacing w:after="0"/>
              <w:rPr>
                <w:rFonts w:ascii="Arial" w:hAnsi="Arial" w:cs="Arial"/>
                <w:sz w:val="24"/>
                <w:szCs w:val="24"/>
              </w:rPr>
            </w:pPr>
            <w:r>
              <w:rPr>
                <w:rFonts w:ascii="Arial" w:hAnsi="Arial" w:cs="Arial"/>
                <w:sz w:val="24"/>
                <w:szCs w:val="24"/>
              </w:rPr>
              <w:t>Summary of Recommendations from our List of Issues Submission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513CB" w14:textId="77777777" w:rsidR="005933DB" w:rsidRDefault="005933DB" w:rsidP="008372A6">
            <w:pPr>
              <w:spacing w:after="0"/>
              <w:rPr>
                <w:rFonts w:ascii="Arial" w:hAnsi="Arial" w:cs="Arial"/>
                <w:sz w:val="24"/>
                <w:szCs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53EF2" w14:textId="6A53A69D" w:rsidR="005933DB" w:rsidRDefault="00BB4B62" w:rsidP="00E4322E">
            <w:pPr>
              <w:spacing w:after="0"/>
              <w:rPr>
                <w:rFonts w:ascii="Arial" w:hAnsi="Arial" w:cs="Arial"/>
                <w:sz w:val="24"/>
                <w:szCs w:val="24"/>
              </w:rPr>
            </w:pPr>
            <w:r>
              <w:rPr>
                <w:rFonts w:ascii="Arial" w:hAnsi="Arial" w:cs="Arial"/>
                <w:sz w:val="24"/>
                <w:szCs w:val="24"/>
              </w:rPr>
              <w:t>2</w:t>
            </w:r>
            <w:r w:rsidR="00A22EAA">
              <w:rPr>
                <w:rFonts w:ascii="Arial" w:hAnsi="Arial" w:cs="Arial"/>
                <w:sz w:val="24"/>
                <w:szCs w:val="24"/>
              </w:rPr>
              <w:t>2</w:t>
            </w:r>
          </w:p>
        </w:tc>
      </w:tr>
      <w:bookmarkEnd w:id="15"/>
    </w:tbl>
    <w:p w14:paraId="03B735CA" w14:textId="77777777" w:rsidR="00915F16" w:rsidRDefault="00915F16" w:rsidP="00915F16">
      <w:pPr>
        <w:rPr>
          <w:sz w:val="24"/>
          <w:szCs w:val="24"/>
        </w:rPr>
      </w:pPr>
    </w:p>
    <w:p w14:paraId="269738D0" w14:textId="77777777" w:rsidR="0024769F" w:rsidRDefault="0024769F">
      <w:pPr>
        <w:suppressAutoHyphens w:val="0"/>
        <w:autoSpaceDN/>
        <w:spacing w:after="0"/>
        <w:textAlignment w:val="auto"/>
        <w:rPr>
          <w:rFonts w:ascii="Arial" w:hAnsi="Arial" w:cs="Arial"/>
          <w:b/>
          <w:color w:val="1F497D"/>
          <w:sz w:val="28"/>
          <w:szCs w:val="28"/>
        </w:rPr>
      </w:pPr>
      <w:r>
        <w:rPr>
          <w:rFonts w:ascii="Arial" w:hAnsi="Arial" w:cs="Arial"/>
          <w:b/>
          <w:color w:val="1F497D"/>
          <w:sz w:val="28"/>
          <w:szCs w:val="28"/>
        </w:rPr>
        <w:br w:type="page"/>
      </w:r>
    </w:p>
    <w:p w14:paraId="126B4068" w14:textId="29D7EE7B" w:rsidR="00915F16" w:rsidRDefault="00D06B05" w:rsidP="00915F16">
      <w:pPr>
        <w:pStyle w:val="ListParagraph"/>
        <w:pBdr>
          <w:bottom w:val="single" w:sz="4" w:space="1" w:color="000000"/>
        </w:pBdr>
        <w:spacing w:line="360" w:lineRule="auto"/>
        <w:ind w:left="0"/>
        <w:rPr>
          <w:rFonts w:ascii="Arial" w:hAnsi="Arial" w:cs="Arial"/>
          <w:b/>
          <w:color w:val="1F497D"/>
          <w:sz w:val="28"/>
          <w:szCs w:val="28"/>
        </w:rPr>
      </w:pPr>
      <w:r>
        <w:rPr>
          <w:rFonts w:ascii="Arial" w:hAnsi="Arial" w:cs="Arial"/>
          <w:b/>
          <w:color w:val="1F497D"/>
          <w:sz w:val="28"/>
          <w:szCs w:val="28"/>
        </w:rPr>
        <w:lastRenderedPageBreak/>
        <w:t>General issues</w:t>
      </w:r>
      <w:r w:rsidR="00E64DE6">
        <w:rPr>
          <w:rFonts w:ascii="Arial" w:hAnsi="Arial" w:cs="Arial"/>
          <w:b/>
          <w:color w:val="1F497D"/>
          <w:sz w:val="28"/>
          <w:szCs w:val="28"/>
        </w:rPr>
        <w:t xml:space="preserve"> </w:t>
      </w:r>
    </w:p>
    <w:p w14:paraId="489A74C1" w14:textId="2B1B266D" w:rsidR="00874D52" w:rsidRDefault="008C54B2" w:rsidP="009A7114">
      <w:pPr>
        <w:shd w:val="clear" w:color="auto" w:fill="FFFFFF"/>
        <w:suppressAutoHyphens w:val="0"/>
        <w:autoSpaceDN/>
        <w:spacing w:after="0" w:line="360" w:lineRule="auto"/>
        <w:textAlignment w:val="auto"/>
        <w:rPr>
          <w:rFonts w:ascii="Arial" w:hAnsi="Arial" w:cs="Arial"/>
          <w:sz w:val="24"/>
          <w:szCs w:val="24"/>
        </w:rPr>
      </w:pPr>
      <w:r>
        <w:rPr>
          <w:rFonts w:ascii="Arial" w:hAnsi="Arial" w:cs="Arial"/>
          <w:sz w:val="24"/>
          <w:szCs w:val="24"/>
        </w:rPr>
        <w:t xml:space="preserve">1. </w:t>
      </w:r>
      <w:r w:rsidR="00915F16" w:rsidRPr="008C54B2">
        <w:rPr>
          <w:rFonts w:ascii="Arial" w:hAnsi="Arial" w:cs="Arial"/>
          <w:sz w:val="24"/>
          <w:szCs w:val="24"/>
        </w:rPr>
        <w:t>Th</w:t>
      </w:r>
      <w:r w:rsidR="00B86104" w:rsidRPr="008C54B2">
        <w:rPr>
          <w:rFonts w:ascii="Arial" w:hAnsi="Arial" w:cs="Arial"/>
          <w:sz w:val="24"/>
          <w:szCs w:val="24"/>
        </w:rPr>
        <w:t xml:space="preserve">is parallel report for the CEDAW Committee is </w:t>
      </w:r>
      <w:r w:rsidR="00B86104" w:rsidRPr="008C54B2">
        <w:rPr>
          <w:rStyle w:val="st1"/>
          <w:rFonts w:ascii="Arial" w:hAnsi="Arial" w:cs="Arial"/>
          <w:sz w:val="24"/>
          <w:szCs w:val="24"/>
        </w:rPr>
        <w:t xml:space="preserve">designed </w:t>
      </w:r>
      <w:r w:rsidR="00B86104" w:rsidRPr="008C54B2">
        <w:rPr>
          <w:rStyle w:val="Emphasis"/>
          <w:rFonts w:ascii="Arial" w:hAnsi="Arial" w:cs="Arial"/>
          <w:b w:val="0"/>
          <w:sz w:val="24"/>
          <w:szCs w:val="24"/>
        </w:rPr>
        <w:t>to</w:t>
      </w:r>
      <w:r w:rsidR="00B86104" w:rsidRPr="008C54B2">
        <w:rPr>
          <w:rStyle w:val="st1"/>
          <w:rFonts w:ascii="Arial" w:hAnsi="Arial" w:cs="Arial"/>
          <w:b/>
          <w:sz w:val="24"/>
          <w:szCs w:val="24"/>
        </w:rPr>
        <w:t xml:space="preserve"> </w:t>
      </w:r>
      <w:r w:rsidR="00B86104" w:rsidRPr="008C54B2">
        <w:rPr>
          <w:rStyle w:val="st1"/>
          <w:rFonts w:ascii="Arial" w:hAnsi="Arial" w:cs="Arial"/>
          <w:sz w:val="24"/>
          <w:szCs w:val="24"/>
        </w:rPr>
        <w:t xml:space="preserve">be read in </w:t>
      </w:r>
      <w:r w:rsidR="00B86104" w:rsidRPr="008C54B2">
        <w:rPr>
          <w:rStyle w:val="Emphasis"/>
          <w:rFonts w:ascii="Arial" w:hAnsi="Arial" w:cs="Arial"/>
          <w:b w:val="0"/>
          <w:sz w:val="24"/>
          <w:szCs w:val="24"/>
        </w:rPr>
        <w:t>conjunction</w:t>
      </w:r>
      <w:r w:rsidR="00B86104" w:rsidRPr="008C54B2">
        <w:rPr>
          <w:rStyle w:val="st1"/>
          <w:rFonts w:ascii="Arial" w:hAnsi="Arial" w:cs="Arial"/>
          <w:sz w:val="24"/>
          <w:szCs w:val="24"/>
        </w:rPr>
        <w:t xml:space="preserve"> with our </w:t>
      </w:r>
      <w:hyperlink r:id="rId10" w:history="1">
        <w:r w:rsidR="00B86104" w:rsidRPr="00BC7AE7">
          <w:rPr>
            <w:rStyle w:val="Hyperlink"/>
            <w:rFonts w:ascii="Arial" w:hAnsi="Arial" w:cs="Arial"/>
            <w:sz w:val="24"/>
            <w:szCs w:val="24"/>
          </w:rPr>
          <w:t>CEDAW LOI report</w:t>
        </w:r>
      </w:hyperlink>
      <w:r w:rsidR="00B86104" w:rsidRPr="008C54B2">
        <w:rPr>
          <w:rStyle w:val="st1"/>
          <w:rFonts w:ascii="Arial" w:hAnsi="Arial" w:cs="Arial"/>
          <w:sz w:val="24"/>
          <w:szCs w:val="24"/>
        </w:rPr>
        <w:t xml:space="preserve"> (June 2018)</w:t>
      </w:r>
      <w:r w:rsidR="00353647" w:rsidRPr="008C54B2">
        <w:rPr>
          <w:rStyle w:val="st1"/>
          <w:rFonts w:ascii="Arial" w:hAnsi="Arial" w:cs="Arial"/>
          <w:sz w:val="24"/>
          <w:szCs w:val="24"/>
        </w:rPr>
        <w:t>. While both reports cover the same issues</w:t>
      </w:r>
      <w:r w:rsidR="00D26A45">
        <w:rPr>
          <w:rStyle w:val="st1"/>
          <w:rFonts w:ascii="Arial" w:hAnsi="Arial" w:cs="Arial"/>
          <w:sz w:val="24"/>
          <w:szCs w:val="24"/>
        </w:rPr>
        <w:t>,</w:t>
      </w:r>
      <w:r w:rsidR="00353647" w:rsidRPr="008C54B2">
        <w:rPr>
          <w:rStyle w:val="st1"/>
          <w:rFonts w:ascii="Arial" w:hAnsi="Arial" w:cs="Arial"/>
          <w:sz w:val="24"/>
          <w:szCs w:val="24"/>
        </w:rPr>
        <w:t xml:space="preserve"> they are </w:t>
      </w:r>
      <w:r w:rsidR="008342EB">
        <w:rPr>
          <w:rStyle w:val="st1"/>
          <w:rFonts w:ascii="Arial" w:hAnsi="Arial" w:cs="Arial"/>
          <w:sz w:val="24"/>
          <w:szCs w:val="24"/>
        </w:rPr>
        <w:t>complementary</w:t>
      </w:r>
      <w:r w:rsidR="00353647" w:rsidRPr="008C54B2">
        <w:rPr>
          <w:rStyle w:val="st1"/>
          <w:rFonts w:ascii="Arial" w:hAnsi="Arial" w:cs="Arial"/>
          <w:sz w:val="24"/>
          <w:szCs w:val="24"/>
        </w:rPr>
        <w:t>.</w:t>
      </w:r>
      <w:r w:rsidR="001D42DE">
        <w:rPr>
          <w:rStyle w:val="FootnoteReference"/>
          <w:rFonts w:ascii="Arial" w:hAnsi="Arial" w:cs="Arial"/>
          <w:sz w:val="24"/>
          <w:szCs w:val="24"/>
        </w:rPr>
        <w:footnoteReference w:id="1"/>
      </w:r>
      <w:r w:rsidR="00353647" w:rsidRPr="008C54B2">
        <w:rPr>
          <w:rStyle w:val="st1"/>
          <w:rFonts w:ascii="Arial" w:hAnsi="Arial" w:cs="Arial"/>
          <w:sz w:val="24"/>
          <w:szCs w:val="24"/>
        </w:rPr>
        <w:t xml:space="preserve"> </w:t>
      </w:r>
      <w:r w:rsidR="00B86104" w:rsidRPr="008C54B2">
        <w:rPr>
          <w:rFonts w:ascii="Arial" w:hAnsi="Arial" w:cs="Arial"/>
          <w:sz w:val="24"/>
          <w:szCs w:val="24"/>
        </w:rPr>
        <w:t>Since our last report to the Committee, the Scottish Government has</w:t>
      </w:r>
      <w:r w:rsidR="00C601CA" w:rsidRPr="008C54B2">
        <w:rPr>
          <w:rFonts w:ascii="Arial" w:hAnsi="Arial" w:cs="Arial"/>
          <w:sz w:val="24"/>
          <w:szCs w:val="24"/>
        </w:rPr>
        <w:t xml:space="preserve"> endorsed </w:t>
      </w:r>
      <w:r w:rsidR="00B86104" w:rsidRPr="008C54B2">
        <w:rPr>
          <w:rFonts w:ascii="Arial" w:hAnsi="Arial" w:cs="Arial"/>
          <w:sz w:val="24"/>
          <w:szCs w:val="24"/>
        </w:rPr>
        <w:t>a set of recommendations on how Scotland can continue to lead by example in human rights.</w:t>
      </w:r>
      <w:r w:rsidR="00B86104" w:rsidRPr="008C54B2">
        <w:rPr>
          <w:rFonts w:ascii="Arial" w:hAnsi="Arial" w:cs="Arial"/>
          <w:sz w:val="24"/>
          <w:szCs w:val="24"/>
          <w:vertAlign w:val="superscript"/>
        </w:rPr>
        <w:footnoteReference w:id="2"/>
      </w:r>
      <w:r w:rsidR="00C601CA" w:rsidRPr="008C54B2">
        <w:rPr>
          <w:sz w:val="24"/>
          <w:szCs w:val="24"/>
        </w:rPr>
        <w:t xml:space="preserve"> </w:t>
      </w:r>
      <w:r w:rsidR="00C601CA" w:rsidRPr="008C54B2">
        <w:rPr>
          <w:rFonts w:ascii="Arial" w:hAnsi="Arial" w:cs="Arial"/>
          <w:sz w:val="24"/>
          <w:szCs w:val="24"/>
        </w:rPr>
        <w:t>As part of this, we have recommended an Act of the Scottish Parliament which incorporates directly in</w:t>
      </w:r>
      <w:r w:rsidR="00B46A7D">
        <w:rPr>
          <w:rFonts w:ascii="Arial" w:hAnsi="Arial" w:cs="Arial"/>
          <w:sz w:val="24"/>
          <w:szCs w:val="24"/>
        </w:rPr>
        <w:t>to</w:t>
      </w:r>
      <w:r w:rsidR="00C601CA" w:rsidRPr="008C54B2">
        <w:rPr>
          <w:rFonts w:ascii="Arial" w:hAnsi="Arial" w:cs="Arial"/>
          <w:sz w:val="24"/>
          <w:szCs w:val="24"/>
        </w:rPr>
        <w:t xml:space="preserve"> Scots law those rights included in CEDAW </w:t>
      </w:r>
      <w:r>
        <w:rPr>
          <w:rFonts w:ascii="Arial" w:hAnsi="Arial" w:cs="Arial"/>
          <w:sz w:val="24"/>
          <w:szCs w:val="24"/>
        </w:rPr>
        <w:t>(</w:t>
      </w:r>
      <w:r w:rsidR="00C601CA" w:rsidRPr="008C54B2">
        <w:rPr>
          <w:rFonts w:ascii="Arial" w:hAnsi="Arial" w:cs="Arial"/>
          <w:sz w:val="24"/>
          <w:szCs w:val="24"/>
        </w:rPr>
        <w:t xml:space="preserve">and the other UN </w:t>
      </w:r>
      <w:r w:rsidR="00D26A45">
        <w:rPr>
          <w:rFonts w:ascii="Arial" w:hAnsi="Arial" w:cs="Arial"/>
          <w:sz w:val="24"/>
          <w:szCs w:val="24"/>
        </w:rPr>
        <w:t>treaties</w:t>
      </w:r>
      <w:r>
        <w:rPr>
          <w:rFonts w:ascii="Arial" w:hAnsi="Arial" w:cs="Arial"/>
          <w:sz w:val="24"/>
          <w:szCs w:val="24"/>
        </w:rPr>
        <w:t>)</w:t>
      </w:r>
      <w:r w:rsidR="00C601CA" w:rsidRPr="008C54B2">
        <w:rPr>
          <w:rFonts w:ascii="Arial" w:hAnsi="Arial" w:cs="Arial"/>
          <w:sz w:val="24"/>
          <w:szCs w:val="24"/>
        </w:rPr>
        <w:t xml:space="preserve">. </w:t>
      </w:r>
      <w:r w:rsidR="00915F16" w:rsidRPr="008C54B2">
        <w:rPr>
          <w:rFonts w:ascii="Arial" w:hAnsi="Arial" w:cs="Arial"/>
          <w:sz w:val="24"/>
          <w:szCs w:val="24"/>
        </w:rPr>
        <w:t xml:space="preserve">SHRC believes </w:t>
      </w:r>
      <w:r w:rsidR="00C601CA" w:rsidRPr="008C54B2">
        <w:rPr>
          <w:rFonts w:ascii="Arial" w:hAnsi="Arial" w:cs="Arial"/>
          <w:sz w:val="24"/>
          <w:szCs w:val="24"/>
        </w:rPr>
        <w:t xml:space="preserve">this </w:t>
      </w:r>
      <w:r w:rsidR="00915F16" w:rsidRPr="008C54B2">
        <w:rPr>
          <w:rFonts w:ascii="Arial" w:hAnsi="Arial" w:cs="Arial"/>
          <w:sz w:val="24"/>
          <w:szCs w:val="24"/>
        </w:rPr>
        <w:t>provides a real opportunity for Scotland to strengthen human rights protection for women</w:t>
      </w:r>
      <w:r w:rsidR="00C601CA" w:rsidRPr="008C54B2">
        <w:rPr>
          <w:rFonts w:ascii="Arial" w:hAnsi="Arial" w:cs="Arial"/>
          <w:sz w:val="24"/>
          <w:szCs w:val="24"/>
        </w:rPr>
        <w:t xml:space="preserve">. Therefore we </w:t>
      </w:r>
      <w:r w:rsidR="00A13BDC">
        <w:rPr>
          <w:rFonts w:ascii="Arial" w:hAnsi="Arial" w:cs="Arial"/>
          <w:sz w:val="24"/>
          <w:szCs w:val="24"/>
        </w:rPr>
        <w:t xml:space="preserve">suggest </w:t>
      </w:r>
      <w:r w:rsidR="00C601CA" w:rsidRPr="008C54B2">
        <w:rPr>
          <w:rFonts w:ascii="Arial" w:hAnsi="Arial" w:cs="Arial"/>
          <w:sz w:val="24"/>
          <w:szCs w:val="24"/>
        </w:rPr>
        <w:t xml:space="preserve">the </w:t>
      </w:r>
      <w:r w:rsidR="00353647" w:rsidRPr="008C54B2">
        <w:rPr>
          <w:rFonts w:ascii="Arial" w:hAnsi="Arial" w:cs="Arial"/>
          <w:sz w:val="24"/>
          <w:szCs w:val="24"/>
        </w:rPr>
        <w:t>Commit</w:t>
      </w:r>
      <w:r w:rsidR="00E16486">
        <w:rPr>
          <w:rFonts w:ascii="Arial" w:hAnsi="Arial" w:cs="Arial"/>
          <w:sz w:val="24"/>
          <w:szCs w:val="24"/>
        </w:rPr>
        <w:t xml:space="preserve">tee </w:t>
      </w:r>
      <w:r w:rsidR="00353647" w:rsidRPr="008C54B2">
        <w:rPr>
          <w:rFonts w:ascii="Arial" w:hAnsi="Arial" w:cs="Arial"/>
          <w:sz w:val="24"/>
          <w:szCs w:val="24"/>
        </w:rPr>
        <w:t>ask the Scottish Government</w:t>
      </w:r>
      <w:r w:rsidR="00874D52" w:rsidRPr="008C54B2">
        <w:rPr>
          <w:rFonts w:ascii="Arial" w:hAnsi="Arial" w:cs="Arial"/>
          <w:sz w:val="24"/>
          <w:szCs w:val="24"/>
        </w:rPr>
        <w:t>:</w:t>
      </w:r>
    </w:p>
    <w:p w14:paraId="45D38E48" w14:textId="77777777" w:rsidR="008342EB" w:rsidRPr="008342EB" w:rsidRDefault="008342EB" w:rsidP="009A7114">
      <w:pPr>
        <w:shd w:val="clear" w:color="auto" w:fill="FFFFFF"/>
        <w:suppressAutoHyphens w:val="0"/>
        <w:autoSpaceDN/>
        <w:spacing w:after="0" w:line="360" w:lineRule="auto"/>
        <w:textAlignment w:val="auto"/>
        <w:rPr>
          <w:rFonts w:ascii="Arial" w:hAnsi="Arial" w:cs="Arial"/>
          <w:sz w:val="16"/>
          <w:szCs w:val="16"/>
        </w:rPr>
      </w:pPr>
    </w:p>
    <w:p w14:paraId="35767D29" w14:textId="323CE20E" w:rsidR="00B86104" w:rsidRPr="001062EC" w:rsidRDefault="00A13BDC" w:rsidP="00C5581A">
      <w:pPr>
        <w:pBdr>
          <w:top w:val="single" w:sz="4" w:space="1" w:color="auto"/>
          <w:left w:val="single" w:sz="4" w:space="4" w:color="auto"/>
          <w:bottom w:val="single" w:sz="4" w:space="1" w:color="auto"/>
          <w:right w:val="single" w:sz="4" w:space="4" w:color="auto"/>
        </w:pBdr>
        <w:shd w:val="clear" w:color="auto" w:fill="DBE5F1" w:themeFill="accent1" w:themeFillTint="33"/>
        <w:suppressAutoHyphens w:val="0"/>
        <w:autoSpaceDN/>
        <w:spacing w:after="0" w:line="276" w:lineRule="auto"/>
        <w:jc w:val="both"/>
        <w:textAlignment w:val="auto"/>
        <w:rPr>
          <w:rFonts w:ascii="Arial" w:hAnsi="Arial" w:cs="Arial"/>
          <w:b/>
          <w:sz w:val="24"/>
          <w:szCs w:val="24"/>
        </w:rPr>
      </w:pPr>
      <w:r w:rsidRPr="001062EC">
        <w:rPr>
          <w:rFonts w:ascii="Arial" w:hAnsi="Arial" w:cs="Arial"/>
          <w:b/>
          <w:sz w:val="24"/>
          <w:szCs w:val="24"/>
        </w:rPr>
        <w:t xml:space="preserve">Q: </w:t>
      </w:r>
      <w:r w:rsidR="008C54B2" w:rsidRPr="001062EC">
        <w:rPr>
          <w:rFonts w:ascii="Arial" w:hAnsi="Arial" w:cs="Arial"/>
          <w:b/>
          <w:sz w:val="24"/>
          <w:szCs w:val="24"/>
        </w:rPr>
        <w:t xml:space="preserve">What specific steps are being taken to ensure the implementation of </w:t>
      </w:r>
      <w:r w:rsidR="00B46A7D">
        <w:rPr>
          <w:rFonts w:ascii="Arial" w:hAnsi="Arial" w:cs="Arial"/>
          <w:b/>
          <w:sz w:val="24"/>
          <w:szCs w:val="24"/>
        </w:rPr>
        <w:t>the recommendations of the First Minister</w:t>
      </w:r>
      <w:r w:rsidR="00D26A45">
        <w:rPr>
          <w:rFonts w:ascii="Arial" w:hAnsi="Arial" w:cs="Arial"/>
          <w:b/>
          <w:sz w:val="24"/>
          <w:szCs w:val="24"/>
        </w:rPr>
        <w:t>’</w:t>
      </w:r>
      <w:r w:rsidR="00B46A7D">
        <w:rPr>
          <w:rFonts w:ascii="Arial" w:hAnsi="Arial" w:cs="Arial"/>
          <w:b/>
          <w:sz w:val="24"/>
          <w:szCs w:val="24"/>
        </w:rPr>
        <w:t xml:space="preserve">s Advisory Group on Human Rights Leadership to incorporate international treaty obligations, including provisions of CEDAW into domestic law? </w:t>
      </w:r>
    </w:p>
    <w:p w14:paraId="67B2A27E" w14:textId="0BB36972" w:rsidR="009A7114" w:rsidRDefault="009A7114" w:rsidP="001D42DE">
      <w:pPr>
        <w:pStyle w:val="ListParagraph"/>
        <w:spacing w:line="360" w:lineRule="auto"/>
        <w:ind w:left="0"/>
        <w:rPr>
          <w:rFonts w:ascii="Arial" w:hAnsi="Arial" w:cs="Arial"/>
          <w:sz w:val="10"/>
          <w:szCs w:val="10"/>
        </w:rPr>
      </w:pPr>
    </w:p>
    <w:p w14:paraId="3676A1FD" w14:textId="2605BC08" w:rsidR="002D1A10" w:rsidRDefault="008C54B2" w:rsidP="00700871">
      <w:pPr>
        <w:pStyle w:val="ListParagraph"/>
        <w:spacing w:line="360" w:lineRule="auto"/>
        <w:ind w:left="0"/>
        <w:rPr>
          <w:rFonts w:ascii="Arial" w:hAnsi="Arial" w:cs="Arial"/>
          <w:sz w:val="24"/>
          <w:szCs w:val="24"/>
        </w:rPr>
      </w:pPr>
      <w:r w:rsidRPr="001D42DE">
        <w:rPr>
          <w:rFonts w:ascii="Arial" w:hAnsi="Arial" w:cs="Arial"/>
          <w:sz w:val="24"/>
          <w:szCs w:val="24"/>
        </w:rPr>
        <w:t xml:space="preserve">2.  While progress has been made in relation to women </w:t>
      </w:r>
      <w:r w:rsidR="00F927AC" w:rsidRPr="001D42DE">
        <w:rPr>
          <w:rFonts w:ascii="Arial" w:hAnsi="Arial" w:cs="Arial"/>
          <w:sz w:val="24"/>
          <w:szCs w:val="24"/>
        </w:rPr>
        <w:t>rights in the Scotland</w:t>
      </w:r>
      <w:r w:rsidR="00D26A45">
        <w:rPr>
          <w:rFonts w:ascii="Arial" w:hAnsi="Arial" w:cs="Arial"/>
          <w:sz w:val="24"/>
          <w:szCs w:val="24"/>
        </w:rPr>
        <w:t>,</w:t>
      </w:r>
      <w:r w:rsidR="00915F16" w:rsidRPr="001D42DE">
        <w:rPr>
          <w:rFonts w:ascii="Arial" w:hAnsi="Arial" w:cs="Arial"/>
          <w:sz w:val="24"/>
          <w:szCs w:val="24"/>
          <w:vertAlign w:val="superscript"/>
        </w:rPr>
        <w:footnoteReference w:id="3"/>
      </w:r>
      <w:r w:rsidR="00915F16" w:rsidRPr="001D42DE">
        <w:rPr>
          <w:rFonts w:ascii="Arial" w:hAnsi="Arial" w:cs="Arial"/>
          <w:sz w:val="24"/>
          <w:szCs w:val="24"/>
        </w:rPr>
        <w:t xml:space="preserve"> </w:t>
      </w:r>
      <w:r w:rsidR="00F927AC" w:rsidRPr="001D42DE">
        <w:rPr>
          <w:rFonts w:ascii="Arial" w:hAnsi="Arial" w:cs="Arial"/>
          <w:sz w:val="24"/>
          <w:szCs w:val="24"/>
        </w:rPr>
        <w:t xml:space="preserve">it is important to note the lack of progress </w:t>
      </w:r>
      <w:r w:rsidR="00915F16" w:rsidRPr="001D42DE">
        <w:rPr>
          <w:rFonts w:ascii="Arial" w:hAnsi="Arial" w:cs="Arial"/>
          <w:sz w:val="24"/>
          <w:szCs w:val="24"/>
        </w:rPr>
        <w:t>on a number of the Concluding Observations issued by the Committee in 2013 (</w:t>
      </w:r>
      <w:r w:rsidR="00F927AC" w:rsidRPr="001D42DE">
        <w:rPr>
          <w:rFonts w:ascii="Arial" w:hAnsi="Arial" w:cs="Arial"/>
          <w:sz w:val="24"/>
          <w:szCs w:val="24"/>
        </w:rPr>
        <w:t xml:space="preserve">discussed </w:t>
      </w:r>
      <w:r w:rsidR="00915F16" w:rsidRPr="001D42DE">
        <w:rPr>
          <w:rFonts w:ascii="Arial" w:hAnsi="Arial" w:cs="Arial"/>
          <w:sz w:val="24"/>
          <w:szCs w:val="24"/>
        </w:rPr>
        <w:t xml:space="preserve">below). </w:t>
      </w:r>
      <w:r w:rsidR="00F927AC" w:rsidRPr="001D42DE">
        <w:rPr>
          <w:rFonts w:ascii="Arial" w:hAnsi="Arial" w:cs="Arial"/>
          <w:sz w:val="24"/>
          <w:szCs w:val="24"/>
        </w:rPr>
        <w:t>Furthermore a</w:t>
      </w:r>
      <w:r w:rsidR="00915F16" w:rsidRPr="001D42DE">
        <w:rPr>
          <w:rFonts w:ascii="Arial" w:hAnsi="Arial" w:cs="Arial"/>
          <w:sz w:val="24"/>
          <w:szCs w:val="24"/>
        </w:rPr>
        <w:t xml:space="preserve"> number of policy measures, particularly related to austerity</w:t>
      </w:r>
      <w:r w:rsidR="003E138A" w:rsidRPr="001D42DE">
        <w:rPr>
          <w:rFonts w:ascii="Arial" w:hAnsi="Arial" w:cs="Arial"/>
          <w:sz w:val="24"/>
          <w:szCs w:val="24"/>
        </w:rPr>
        <w:t>,</w:t>
      </w:r>
      <w:r w:rsidR="00915F16" w:rsidRPr="001D42DE">
        <w:rPr>
          <w:rFonts w:ascii="Arial" w:hAnsi="Arial" w:cs="Arial"/>
          <w:sz w:val="24"/>
          <w:szCs w:val="24"/>
        </w:rPr>
        <w:t xml:space="preserve"> put women’s human rights at further risk. </w:t>
      </w:r>
      <w:r w:rsidR="00094F47">
        <w:rPr>
          <w:rFonts w:ascii="Arial" w:hAnsi="Arial" w:cs="Arial"/>
          <w:sz w:val="24"/>
          <w:szCs w:val="24"/>
        </w:rPr>
        <w:t>T</w:t>
      </w:r>
      <w:r w:rsidR="002D1A10" w:rsidRPr="002D1A10">
        <w:rPr>
          <w:rFonts w:ascii="Arial" w:hAnsi="Arial" w:cs="Arial"/>
          <w:sz w:val="24"/>
          <w:szCs w:val="24"/>
        </w:rPr>
        <w:t xml:space="preserve">he final </w:t>
      </w:r>
      <w:r w:rsidR="00B46A7D">
        <w:rPr>
          <w:rFonts w:ascii="Arial" w:hAnsi="Arial" w:cs="Arial"/>
          <w:sz w:val="24"/>
          <w:szCs w:val="24"/>
        </w:rPr>
        <w:t xml:space="preserve">terms of the </w:t>
      </w:r>
      <w:r w:rsidR="00D26A45">
        <w:rPr>
          <w:rFonts w:ascii="Arial" w:hAnsi="Arial" w:cs="Arial"/>
          <w:sz w:val="24"/>
          <w:szCs w:val="24"/>
        </w:rPr>
        <w:t xml:space="preserve">future </w:t>
      </w:r>
      <w:r w:rsidR="00B46A7D">
        <w:rPr>
          <w:rFonts w:ascii="Arial" w:hAnsi="Arial" w:cs="Arial"/>
          <w:sz w:val="24"/>
          <w:szCs w:val="24"/>
        </w:rPr>
        <w:t xml:space="preserve">relationship of the UK to the European </w:t>
      </w:r>
      <w:r w:rsidR="00677CBE">
        <w:rPr>
          <w:rFonts w:ascii="Arial" w:hAnsi="Arial" w:cs="Arial"/>
          <w:sz w:val="24"/>
          <w:szCs w:val="24"/>
        </w:rPr>
        <w:t>Union (</w:t>
      </w:r>
      <w:r w:rsidR="00094F47">
        <w:rPr>
          <w:rFonts w:ascii="Arial" w:hAnsi="Arial" w:cs="Arial"/>
          <w:sz w:val="24"/>
          <w:szCs w:val="24"/>
        </w:rPr>
        <w:t>EU)</w:t>
      </w:r>
      <w:r w:rsidR="00B46A7D">
        <w:rPr>
          <w:rFonts w:ascii="Arial" w:hAnsi="Arial" w:cs="Arial"/>
          <w:sz w:val="24"/>
          <w:szCs w:val="24"/>
        </w:rPr>
        <w:t xml:space="preserve"> and resulting implications </w:t>
      </w:r>
      <w:r w:rsidR="00094F47">
        <w:rPr>
          <w:rFonts w:ascii="Arial" w:hAnsi="Arial" w:cs="Arial"/>
          <w:sz w:val="24"/>
          <w:szCs w:val="24"/>
        </w:rPr>
        <w:t xml:space="preserve">are </w:t>
      </w:r>
      <w:r w:rsidR="002D1A10" w:rsidRPr="002D1A10">
        <w:rPr>
          <w:rFonts w:ascii="Arial" w:hAnsi="Arial" w:cs="Arial"/>
          <w:sz w:val="24"/>
          <w:szCs w:val="24"/>
        </w:rPr>
        <w:t>not yet known</w:t>
      </w:r>
      <w:r w:rsidR="00D26A45">
        <w:rPr>
          <w:rFonts w:ascii="Arial" w:hAnsi="Arial" w:cs="Arial"/>
          <w:sz w:val="24"/>
          <w:szCs w:val="24"/>
        </w:rPr>
        <w:t>.</w:t>
      </w:r>
      <w:r w:rsidR="00094F47">
        <w:rPr>
          <w:rFonts w:ascii="Arial" w:hAnsi="Arial" w:cs="Arial"/>
          <w:sz w:val="24"/>
          <w:szCs w:val="24"/>
        </w:rPr>
        <w:t xml:space="preserve"> However</w:t>
      </w:r>
      <w:r w:rsidR="00EB2447">
        <w:rPr>
          <w:rFonts w:ascii="Arial" w:hAnsi="Arial" w:cs="Arial"/>
          <w:sz w:val="24"/>
          <w:szCs w:val="24"/>
        </w:rPr>
        <w:t>,</w:t>
      </w:r>
      <w:r w:rsidR="00094F47">
        <w:rPr>
          <w:rFonts w:ascii="Arial" w:hAnsi="Arial" w:cs="Arial"/>
          <w:sz w:val="24"/>
          <w:szCs w:val="24"/>
        </w:rPr>
        <w:t xml:space="preserve"> it is widely predicted that any form of exit from the EU</w:t>
      </w:r>
      <w:r w:rsidR="0070076E">
        <w:rPr>
          <w:rFonts w:ascii="Arial" w:hAnsi="Arial" w:cs="Arial"/>
          <w:sz w:val="24"/>
          <w:szCs w:val="24"/>
        </w:rPr>
        <w:t xml:space="preserve"> </w:t>
      </w:r>
      <w:r w:rsidR="00FA0EB6">
        <w:rPr>
          <w:rFonts w:ascii="Arial" w:hAnsi="Arial" w:cs="Arial"/>
          <w:sz w:val="24"/>
          <w:szCs w:val="24"/>
        </w:rPr>
        <w:t>will</w:t>
      </w:r>
      <w:r w:rsidR="002D1A10" w:rsidRPr="002D1A10">
        <w:rPr>
          <w:rFonts w:ascii="Arial" w:hAnsi="Arial" w:cs="Arial"/>
          <w:sz w:val="24"/>
          <w:szCs w:val="24"/>
        </w:rPr>
        <w:t xml:space="preserve"> have more of an adverse impact on women as the primary users of, and workers within, public services.</w:t>
      </w:r>
      <w:r w:rsidR="002D1A10">
        <w:rPr>
          <w:rStyle w:val="FootnoteReference"/>
          <w:rFonts w:ascii="Arial" w:hAnsi="Arial" w:cs="Arial"/>
          <w:sz w:val="24"/>
          <w:szCs w:val="24"/>
        </w:rPr>
        <w:footnoteReference w:id="4"/>
      </w:r>
      <w:r w:rsidR="002D1A10">
        <w:rPr>
          <w:rFonts w:ascii="Arial" w:hAnsi="Arial" w:cs="Arial"/>
          <w:sz w:val="24"/>
          <w:szCs w:val="24"/>
        </w:rPr>
        <w:t xml:space="preserve"> </w:t>
      </w:r>
      <w:r w:rsidR="00700871">
        <w:rPr>
          <w:rFonts w:ascii="Arial" w:hAnsi="Arial" w:cs="Arial"/>
          <w:sz w:val="24"/>
          <w:szCs w:val="24"/>
        </w:rPr>
        <w:t xml:space="preserve">In light of the incoming legal </w:t>
      </w:r>
      <w:r w:rsidR="00700871" w:rsidRPr="003C3568">
        <w:rPr>
          <w:rFonts w:ascii="Arial" w:hAnsi="Arial" w:cs="Arial"/>
          <w:sz w:val="24"/>
          <w:szCs w:val="24"/>
        </w:rPr>
        <w:t xml:space="preserve">changes </w:t>
      </w:r>
      <w:r w:rsidR="00700871" w:rsidRPr="003C3568">
        <w:rPr>
          <w:rFonts w:ascii="Arial" w:hAnsi="Arial" w:cs="Arial"/>
          <w:sz w:val="24"/>
          <w:szCs w:val="24"/>
        </w:rPr>
        <w:lastRenderedPageBreak/>
        <w:t>to the human rights framework</w:t>
      </w:r>
      <w:r w:rsidR="00700871">
        <w:rPr>
          <w:rFonts w:ascii="Arial" w:hAnsi="Arial" w:cs="Arial"/>
          <w:sz w:val="24"/>
          <w:szCs w:val="24"/>
        </w:rPr>
        <w:t xml:space="preserve"> in the UK and the</w:t>
      </w:r>
      <w:r w:rsidR="001062EC">
        <w:rPr>
          <w:rFonts w:ascii="Arial" w:hAnsi="Arial" w:cs="Arial"/>
          <w:sz w:val="24"/>
          <w:szCs w:val="24"/>
        </w:rPr>
        <w:t xml:space="preserve"> high</w:t>
      </w:r>
      <w:r w:rsidR="00700871">
        <w:rPr>
          <w:rFonts w:ascii="Arial" w:hAnsi="Arial" w:cs="Arial"/>
          <w:sz w:val="24"/>
          <w:szCs w:val="24"/>
        </w:rPr>
        <w:t xml:space="preserve"> levels of political uncertainty after Brexit, it is key that the UK government ensure</w:t>
      </w:r>
      <w:r w:rsidR="009D1BA4">
        <w:rPr>
          <w:rFonts w:ascii="Arial" w:hAnsi="Arial" w:cs="Arial"/>
          <w:sz w:val="24"/>
          <w:szCs w:val="24"/>
        </w:rPr>
        <w:t>s</w:t>
      </w:r>
      <w:r w:rsidR="00700871">
        <w:rPr>
          <w:rFonts w:ascii="Arial" w:hAnsi="Arial" w:cs="Arial"/>
          <w:sz w:val="24"/>
          <w:szCs w:val="24"/>
        </w:rPr>
        <w:t xml:space="preserve"> that </w:t>
      </w:r>
      <w:r w:rsidR="00700871" w:rsidRPr="003C3568">
        <w:rPr>
          <w:rFonts w:ascii="Arial" w:hAnsi="Arial" w:cs="Arial"/>
          <w:sz w:val="24"/>
          <w:szCs w:val="24"/>
        </w:rPr>
        <w:t>there is no regression in the protection</w:t>
      </w:r>
      <w:r w:rsidR="00BE2B86">
        <w:rPr>
          <w:rFonts w:ascii="Arial" w:hAnsi="Arial" w:cs="Arial"/>
          <w:sz w:val="24"/>
          <w:szCs w:val="24"/>
        </w:rPr>
        <w:t xml:space="preserve"> and realisation</w:t>
      </w:r>
      <w:r w:rsidR="00700871" w:rsidRPr="003C3568">
        <w:rPr>
          <w:rFonts w:ascii="Arial" w:hAnsi="Arial" w:cs="Arial"/>
          <w:sz w:val="24"/>
          <w:szCs w:val="24"/>
        </w:rPr>
        <w:t xml:space="preserve"> of women’s rights</w:t>
      </w:r>
      <w:r w:rsidR="00700871">
        <w:rPr>
          <w:rFonts w:ascii="Arial" w:hAnsi="Arial" w:cs="Arial"/>
          <w:sz w:val="24"/>
          <w:szCs w:val="24"/>
        </w:rPr>
        <w:t>.</w:t>
      </w:r>
    </w:p>
    <w:p w14:paraId="3705281B" w14:textId="3AFF29D6" w:rsidR="00700871" w:rsidRPr="001062EC" w:rsidRDefault="001C753C" w:rsidP="00C5581A">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left="0"/>
        <w:jc w:val="both"/>
        <w:rPr>
          <w:rFonts w:ascii="Arial" w:hAnsi="Arial" w:cs="Arial"/>
          <w:b/>
          <w:sz w:val="24"/>
          <w:szCs w:val="24"/>
        </w:rPr>
      </w:pPr>
      <w:r w:rsidRPr="001062EC">
        <w:rPr>
          <w:rFonts w:ascii="Arial" w:hAnsi="Arial" w:cs="Arial"/>
          <w:b/>
          <w:sz w:val="24"/>
          <w:szCs w:val="24"/>
        </w:rPr>
        <w:t>Q: What steps will be taken to adopt effec</w:t>
      </w:r>
      <w:r w:rsidR="00ED3072" w:rsidRPr="001062EC">
        <w:rPr>
          <w:rFonts w:ascii="Arial" w:hAnsi="Arial" w:cs="Arial"/>
          <w:b/>
          <w:sz w:val="24"/>
          <w:szCs w:val="24"/>
        </w:rPr>
        <w:t>t</w:t>
      </w:r>
      <w:r w:rsidRPr="001062EC">
        <w:rPr>
          <w:rFonts w:ascii="Arial" w:hAnsi="Arial" w:cs="Arial"/>
          <w:b/>
          <w:sz w:val="24"/>
          <w:szCs w:val="24"/>
        </w:rPr>
        <w:t>ive measures to mitigate the negative economic impacts on women following withdrawal from the EU?</w:t>
      </w:r>
    </w:p>
    <w:p w14:paraId="78B973A2" w14:textId="4C0FB141" w:rsidR="00700871" w:rsidRPr="001062EC" w:rsidRDefault="001062EC" w:rsidP="00C5581A">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left="0"/>
        <w:jc w:val="both"/>
        <w:rPr>
          <w:rFonts w:ascii="Arial" w:hAnsi="Arial" w:cs="Arial"/>
          <w:b/>
          <w:sz w:val="24"/>
          <w:szCs w:val="24"/>
        </w:rPr>
      </w:pPr>
      <w:r w:rsidRPr="001062EC">
        <w:rPr>
          <w:rFonts w:ascii="Arial" w:hAnsi="Arial" w:cs="Arial"/>
          <w:b/>
          <w:sz w:val="24"/>
          <w:szCs w:val="24"/>
        </w:rPr>
        <w:t>Q:</w:t>
      </w:r>
      <w:r w:rsidR="00700871" w:rsidRPr="001062EC">
        <w:rPr>
          <w:rFonts w:ascii="Arial" w:hAnsi="Arial" w:cs="Arial"/>
          <w:b/>
          <w:sz w:val="24"/>
          <w:szCs w:val="24"/>
        </w:rPr>
        <w:t xml:space="preserve"> What steps have been taken to ensure there is no future regression of the legal protection of women’s rights as a result of the UK leaving the EU</w:t>
      </w:r>
      <w:r w:rsidR="008342EB">
        <w:rPr>
          <w:rFonts w:ascii="Arial" w:hAnsi="Arial" w:cs="Arial"/>
          <w:b/>
          <w:sz w:val="24"/>
          <w:szCs w:val="24"/>
        </w:rPr>
        <w:t>?</w:t>
      </w:r>
      <w:r w:rsidR="00700871" w:rsidRPr="001062EC">
        <w:rPr>
          <w:rStyle w:val="FootnoteReference"/>
          <w:rFonts w:ascii="Arial" w:hAnsi="Arial" w:cs="Arial"/>
          <w:b/>
          <w:sz w:val="24"/>
          <w:szCs w:val="24"/>
        </w:rPr>
        <w:footnoteReference w:id="5"/>
      </w:r>
      <w:r w:rsidR="00700871" w:rsidRPr="001062EC">
        <w:rPr>
          <w:rFonts w:ascii="Arial" w:hAnsi="Arial" w:cs="Arial"/>
          <w:b/>
          <w:sz w:val="24"/>
          <w:szCs w:val="24"/>
        </w:rPr>
        <w:t xml:space="preserve">   </w:t>
      </w:r>
    </w:p>
    <w:p w14:paraId="13D0EAD8" w14:textId="32A3BEC3" w:rsidR="00700871" w:rsidRPr="001062EC" w:rsidRDefault="001062EC" w:rsidP="00C5581A">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left="0"/>
        <w:jc w:val="both"/>
        <w:rPr>
          <w:rFonts w:ascii="Arial" w:hAnsi="Arial" w:cs="Arial"/>
          <w:b/>
          <w:sz w:val="24"/>
          <w:szCs w:val="24"/>
        </w:rPr>
      </w:pPr>
      <w:r w:rsidRPr="001062EC">
        <w:rPr>
          <w:rFonts w:ascii="Arial" w:hAnsi="Arial" w:cs="Arial"/>
          <w:b/>
          <w:sz w:val="24"/>
          <w:szCs w:val="24"/>
        </w:rPr>
        <w:t>Q:</w:t>
      </w:r>
      <w:r w:rsidR="00700871" w:rsidRPr="001062EC">
        <w:rPr>
          <w:rFonts w:ascii="Arial" w:hAnsi="Arial" w:cs="Arial"/>
          <w:b/>
          <w:sz w:val="24"/>
          <w:szCs w:val="24"/>
        </w:rPr>
        <w:t xml:space="preserve"> Will the UK affirm its commitment to retaining the Human Rights Act following withdrawal from the EU?</w:t>
      </w:r>
    </w:p>
    <w:p w14:paraId="168D876D" w14:textId="77777777" w:rsidR="001C753C" w:rsidRPr="001C753C" w:rsidRDefault="001C753C" w:rsidP="001D42DE">
      <w:pPr>
        <w:pStyle w:val="ListParagraph"/>
        <w:spacing w:line="360" w:lineRule="auto"/>
        <w:ind w:left="0"/>
        <w:rPr>
          <w:rFonts w:ascii="Arial" w:hAnsi="Arial" w:cs="Arial"/>
          <w:sz w:val="2"/>
          <w:szCs w:val="2"/>
        </w:rPr>
      </w:pPr>
    </w:p>
    <w:p w14:paraId="66C64824" w14:textId="261B5756" w:rsidR="00915F16" w:rsidRDefault="002D1A10" w:rsidP="001D42DE">
      <w:pPr>
        <w:pStyle w:val="ListParagraph"/>
        <w:spacing w:line="360" w:lineRule="auto"/>
        <w:ind w:left="0"/>
        <w:rPr>
          <w:rFonts w:ascii="Arial" w:hAnsi="Arial" w:cs="Arial"/>
          <w:sz w:val="24"/>
          <w:szCs w:val="24"/>
        </w:rPr>
      </w:pPr>
      <w:r>
        <w:rPr>
          <w:rFonts w:ascii="Arial" w:hAnsi="Arial" w:cs="Arial"/>
          <w:sz w:val="24"/>
          <w:szCs w:val="24"/>
        </w:rPr>
        <w:t xml:space="preserve">3. In order </w:t>
      </w:r>
      <w:r w:rsidRPr="002D1A10">
        <w:rPr>
          <w:rFonts w:ascii="Arial" w:hAnsi="Arial" w:cs="Arial"/>
          <w:sz w:val="24"/>
          <w:szCs w:val="24"/>
        </w:rPr>
        <w:t xml:space="preserve">to ensure effective equality monitoring, the </w:t>
      </w:r>
      <w:r>
        <w:rPr>
          <w:rFonts w:ascii="Arial" w:hAnsi="Arial" w:cs="Arial"/>
          <w:sz w:val="24"/>
          <w:szCs w:val="24"/>
        </w:rPr>
        <w:t xml:space="preserve">Committee </w:t>
      </w:r>
      <w:r w:rsidRPr="002D1A10">
        <w:rPr>
          <w:rFonts w:ascii="Arial" w:hAnsi="Arial" w:cs="Arial"/>
          <w:sz w:val="24"/>
          <w:szCs w:val="24"/>
        </w:rPr>
        <w:t xml:space="preserve">has recommended that the State put in place a system to collate </w:t>
      </w:r>
      <w:r w:rsidR="00677CBE" w:rsidRPr="002D1A10">
        <w:rPr>
          <w:rFonts w:ascii="Arial" w:hAnsi="Arial" w:cs="Arial"/>
          <w:sz w:val="24"/>
          <w:szCs w:val="24"/>
        </w:rPr>
        <w:t>gender-disaggregated</w:t>
      </w:r>
      <w:r w:rsidRPr="002D1A10">
        <w:rPr>
          <w:rFonts w:ascii="Arial" w:hAnsi="Arial" w:cs="Arial"/>
          <w:sz w:val="24"/>
          <w:szCs w:val="24"/>
        </w:rPr>
        <w:t xml:space="preserve"> data</w:t>
      </w:r>
      <w:r>
        <w:rPr>
          <w:rFonts w:ascii="Arial" w:hAnsi="Arial" w:cs="Arial"/>
          <w:sz w:val="24"/>
          <w:szCs w:val="24"/>
        </w:rPr>
        <w:t>. However</w:t>
      </w:r>
      <w:r w:rsidR="00EB2447">
        <w:rPr>
          <w:rFonts w:ascii="Arial" w:hAnsi="Arial" w:cs="Arial"/>
          <w:sz w:val="24"/>
          <w:szCs w:val="24"/>
        </w:rPr>
        <w:t>,</w:t>
      </w:r>
      <w:r>
        <w:rPr>
          <w:rFonts w:ascii="Arial" w:hAnsi="Arial" w:cs="Arial"/>
          <w:sz w:val="24"/>
          <w:szCs w:val="24"/>
        </w:rPr>
        <w:t xml:space="preserve"> t</w:t>
      </w:r>
      <w:r w:rsidR="00F927AC" w:rsidRPr="001D42DE">
        <w:rPr>
          <w:rFonts w:ascii="Arial" w:hAnsi="Arial" w:cs="Arial"/>
          <w:sz w:val="24"/>
          <w:szCs w:val="24"/>
        </w:rPr>
        <w:t xml:space="preserve">here continues to be a </w:t>
      </w:r>
      <w:r w:rsidR="00915F16" w:rsidRPr="001D42DE">
        <w:rPr>
          <w:rFonts w:ascii="Arial" w:hAnsi="Arial" w:cs="Arial"/>
          <w:sz w:val="24"/>
          <w:szCs w:val="24"/>
        </w:rPr>
        <w:t>lack of available official disaggregated data on intersectionality</w:t>
      </w:r>
      <w:r w:rsidR="00F927AC" w:rsidRPr="001D42DE">
        <w:rPr>
          <w:rFonts w:ascii="Arial" w:hAnsi="Arial" w:cs="Arial"/>
          <w:sz w:val="24"/>
          <w:szCs w:val="24"/>
        </w:rPr>
        <w:t>,</w:t>
      </w:r>
      <w:r w:rsidR="00915F16" w:rsidRPr="001D42DE">
        <w:rPr>
          <w:rFonts w:ascii="Arial" w:hAnsi="Arial" w:cs="Arial"/>
          <w:sz w:val="24"/>
          <w:szCs w:val="24"/>
        </w:rPr>
        <w:t xml:space="preserve"> which would provide vital information on women with multiple </w:t>
      </w:r>
      <w:r w:rsidR="00EF5557">
        <w:rPr>
          <w:rFonts w:ascii="Arial" w:hAnsi="Arial" w:cs="Arial"/>
          <w:sz w:val="24"/>
          <w:szCs w:val="24"/>
        </w:rPr>
        <w:t>vulnerabilities</w:t>
      </w:r>
      <w:r w:rsidR="00BE2B86">
        <w:rPr>
          <w:rFonts w:ascii="Arial" w:hAnsi="Arial" w:cs="Arial"/>
          <w:sz w:val="24"/>
          <w:szCs w:val="24"/>
        </w:rPr>
        <w:t xml:space="preserve"> </w:t>
      </w:r>
      <w:r w:rsidR="00915F16" w:rsidRPr="001D42DE">
        <w:rPr>
          <w:rFonts w:ascii="Arial" w:hAnsi="Arial" w:cs="Arial"/>
          <w:sz w:val="24"/>
          <w:szCs w:val="24"/>
        </w:rPr>
        <w:t>and allow policy and legislation</w:t>
      </w:r>
      <w:r w:rsidR="00915F16">
        <w:rPr>
          <w:rFonts w:ascii="Arial" w:hAnsi="Arial" w:cs="Arial"/>
          <w:sz w:val="24"/>
          <w:szCs w:val="24"/>
        </w:rPr>
        <w:t xml:space="preserve"> to be shaped to address those.</w:t>
      </w:r>
    </w:p>
    <w:p w14:paraId="12A06104" w14:textId="25C9AF31" w:rsidR="00C5056F" w:rsidRPr="001062EC" w:rsidRDefault="001C753C" w:rsidP="00C5581A">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left="0"/>
        <w:jc w:val="both"/>
        <w:rPr>
          <w:b/>
        </w:rPr>
      </w:pPr>
      <w:r w:rsidRPr="001062EC">
        <w:rPr>
          <w:rFonts w:ascii="Arial" w:hAnsi="Arial" w:cs="Arial"/>
          <w:b/>
          <w:sz w:val="24"/>
          <w:szCs w:val="24"/>
        </w:rPr>
        <w:t xml:space="preserve">Q: How </w:t>
      </w:r>
      <w:r w:rsidR="00112322">
        <w:rPr>
          <w:rFonts w:ascii="Arial" w:hAnsi="Arial" w:cs="Arial"/>
          <w:b/>
          <w:sz w:val="24"/>
          <w:szCs w:val="24"/>
        </w:rPr>
        <w:t xml:space="preserve">are </w:t>
      </w:r>
      <w:r w:rsidRPr="001062EC">
        <w:rPr>
          <w:rFonts w:ascii="Arial" w:hAnsi="Arial" w:cs="Arial"/>
          <w:b/>
          <w:sz w:val="24"/>
          <w:szCs w:val="24"/>
        </w:rPr>
        <w:t xml:space="preserve">the UK and Scottish </w:t>
      </w:r>
      <w:r w:rsidR="001F6938">
        <w:rPr>
          <w:rFonts w:ascii="Arial" w:hAnsi="Arial" w:cs="Arial"/>
          <w:b/>
          <w:sz w:val="24"/>
          <w:szCs w:val="24"/>
        </w:rPr>
        <w:t>G</w:t>
      </w:r>
      <w:r w:rsidRPr="001062EC">
        <w:rPr>
          <w:rFonts w:ascii="Arial" w:hAnsi="Arial" w:cs="Arial"/>
          <w:b/>
          <w:sz w:val="24"/>
          <w:szCs w:val="24"/>
        </w:rPr>
        <w:t>overnmen</w:t>
      </w:r>
      <w:r w:rsidRPr="00FE7463">
        <w:rPr>
          <w:rFonts w:ascii="Arial" w:hAnsi="Arial" w:cs="Arial"/>
          <w:b/>
          <w:sz w:val="24"/>
          <w:szCs w:val="24"/>
        </w:rPr>
        <w:t>t</w:t>
      </w:r>
      <w:r w:rsidR="00FE7463" w:rsidRPr="00FE7463">
        <w:rPr>
          <w:rFonts w:ascii="Arial" w:hAnsi="Arial" w:cs="Arial"/>
          <w:b/>
          <w:sz w:val="24"/>
          <w:szCs w:val="24"/>
        </w:rPr>
        <w:t>s</w:t>
      </w:r>
      <w:r w:rsidRPr="00FE7463">
        <w:rPr>
          <w:rFonts w:ascii="Arial" w:hAnsi="Arial" w:cs="Arial"/>
          <w:b/>
          <w:sz w:val="24"/>
          <w:szCs w:val="24"/>
        </w:rPr>
        <w:t xml:space="preserve"> </w:t>
      </w:r>
      <w:r w:rsidRPr="001062EC">
        <w:rPr>
          <w:rFonts w:ascii="Arial" w:hAnsi="Arial" w:cs="Arial"/>
          <w:b/>
          <w:sz w:val="24"/>
          <w:szCs w:val="24"/>
        </w:rPr>
        <w:t>planning to collate and publish disaggregated data on intersectionality relating to each of the CEDAW rights?</w:t>
      </w:r>
    </w:p>
    <w:p w14:paraId="3DDA50BD" w14:textId="77777777" w:rsidR="00A13BDC" w:rsidRPr="00A13BDC" w:rsidRDefault="00A13BDC" w:rsidP="001D42DE">
      <w:pPr>
        <w:spacing w:line="360" w:lineRule="auto"/>
        <w:rPr>
          <w:rFonts w:ascii="Arial" w:hAnsi="Arial" w:cs="Arial"/>
          <w:b/>
          <w:color w:val="1F497D"/>
          <w:sz w:val="10"/>
          <w:szCs w:val="10"/>
        </w:rPr>
      </w:pPr>
    </w:p>
    <w:p w14:paraId="3E575B88" w14:textId="5735C875" w:rsidR="0024769F" w:rsidRDefault="00915F16" w:rsidP="001D42DE">
      <w:pPr>
        <w:spacing w:line="360" w:lineRule="auto"/>
        <w:rPr>
          <w:rFonts w:ascii="Arial" w:hAnsi="Arial" w:cs="Arial"/>
          <w:sz w:val="24"/>
          <w:szCs w:val="24"/>
        </w:rPr>
      </w:pPr>
      <w:r>
        <w:rPr>
          <w:rFonts w:ascii="Arial" w:hAnsi="Arial" w:cs="Arial"/>
          <w:b/>
          <w:color w:val="1F497D"/>
          <w:sz w:val="24"/>
          <w:szCs w:val="24"/>
        </w:rPr>
        <w:t>What this document covers:</w:t>
      </w:r>
      <w:r>
        <w:rPr>
          <w:rFonts w:ascii="Arial" w:hAnsi="Arial" w:cs="Arial"/>
          <w:color w:val="1F497D"/>
          <w:sz w:val="24"/>
          <w:szCs w:val="24"/>
        </w:rPr>
        <w:t xml:space="preserve"> </w:t>
      </w:r>
      <w:r w:rsidR="001D42DE" w:rsidRPr="001D42DE">
        <w:rPr>
          <w:rFonts w:ascii="Arial" w:hAnsi="Arial" w:cs="Arial"/>
          <w:sz w:val="24"/>
          <w:szCs w:val="24"/>
        </w:rPr>
        <w:t xml:space="preserve">The United Kingdom of Great Britain and Northern Ireland (UK) includes four countries – England, Scotland, Wales and Northern Ireland. </w:t>
      </w:r>
      <w:r>
        <w:rPr>
          <w:rFonts w:ascii="Arial" w:hAnsi="Arial" w:cs="Arial"/>
          <w:sz w:val="24"/>
          <w:szCs w:val="24"/>
        </w:rPr>
        <w:t xml:space="preserve">This report covers the legal framework, policies and practices in </w:t>
      </w:r>
      <w:r w:rsidRPr="00BD633F">
        <w:rPr>
          <w:rFonts w:ascii="Arial" w:hAnsi="Arial" w:cs="Arial"/>
          <w:b/>
          <w:sz w:val="24"/>
          <w:szCs w:val="24"/>
        </w:rPr>
        <w:t>Scotland</w:t>
      </w:r>
      <w:r w:rsidR="001D42DE">
        <w:rPr>
          <w:rFonts w:ascii="Arial" w:hAnsi="Arial" w:cs="Arial"/>
          <w:sz w:val="24"/>
          <w:szCs w:val="24"/>
        </w:rPr>
        <w:t>.</w:t>
      </w:r>
      <w:r>
        <w:rPr>
          <w:rFonts w:ascii="Arial" w:hAnsi="Arial" w:cs="Arial"/>
          <w:sz w:val="24"/>
          <w:szCs w:val="24"/>
        </w:rPr>
        <w:t xml:space="preserve"> The Scotland Act 1998</w:t>
      </w:r>
      <w:r w:rsidR="00142A7F">
        <w:rPr>
          <w:rFonts w:ascii="Arial" w:hAnsi="Arial" w:cs="Arial"/>
          <w:sz w:val="24"/>
          <w:szCs w:val="24"/>
        </w:rPr>
        <w:t xml:space="preserve"> which established the Scottish Parliament and devolved powers,</w:t>
      </w:r>
      <w:r>
        <w:rPr>
          <w:rFonts w:ascii="Arial" w:hAnsi="Arial" w:cs="Arial"/>
          <w:sz w:val="24"/>
          <w:szCs w:val="24"/>
        </w:rPr>
        <w:t xml:space="preserve"> requires both the Scottish Par</w:t>
      </w:r>
      <w:r w:rsidR="00776E6E">
        <w:rPr>
          <w:rFonts w:ascii="Arial" w:hAnsi="Arial" w:cs="Arial"/>
          <w:sz w:val="24"/>
          <w:szCs w:val="24"/>
        </w:rPr>
        <w:t>liament and Scottish Government</w:t>
      </w:r>
      <w:r>
        <w:rPr>
          <w:rFonts w:ascii="Arial" w:hAnsi="Arial" w:cs="Arial"/>
          <w:sz w:val="24"/>
          <w:szCs w:val="24"/>
        </w:rPr>
        <w:t xml:space="preserve"> to act compatibly with both the European Convention on Human Rights (ECHR) and EU law when exercising relevant functions</w:t>
      </w:r>
      <w:r w:rsidR="00BD633F">
        <w:rPr>
          <w:rFonts w:ascii="Arial" w:hAnsi="Arial" w:cs="Arial"/>
          <w:sz w:val="24"/>
          <w:szCs w:val="24"/>
        </w:rPr>
        <w:t xml:space="preserve"> (devolved)</w:t>
      </w:r>
      <w:r>
        <w:rPr>
          <w:rFonts w:ascii="Arial" w:hAnsi="Arial" w:cs="Arial"/>
          <w:sz w:val="24"/>
          <w:szCs w:val="24"/>
        </w:rPr>
        <w:t>. In addition, ‘observing and implementing UK international human rights obligations’</w:t>
      </w:r>
      <w:r w:rsidR="00BD633F">
        <w:rPr>
          <w:rFonts w:ascii="Arial" w:hAnsi="Arial" w:cs="Arial"/>
          <w:sz w:val="24"/>
          <w:szCs w:val="24"/>
        </w:rPr>
        <w:t>, including CEDAW,</w:t>
      </w:r>
      <w:r>
        <w:rPr>
          <w:rFonts w:ascii="Arial" w:hAnsi="Arial" w:cs="Arial"/>
          <w:sz w:val="24"/>
          <w:szCs w:val="24"/>
        </w:rPr>
        <w:t xml:space="preserve"> </w:t>
      </w:r>
      <w:r w:rsidR="00142A7F">
        <w:rPr>
          <w:rFonts w:ascii="Arial" w:hAnsi="Arial" w:cs="Arial"/>
          <w:sz w:val="24"/>
          <w:szCs w:val="24"/>
        </w:rPr>
        <w:t>is</w:t>
      </w:r>
      <w:r w:rsidR="0070076E">
        <w:rPr>
          <w:rFonts w:ascii="Arial" w:hAnsi="Arial" w:cs="Arial"/>
          <w:sz w:val="24"/>
          <w:szCs w:val="24"/>
        </w:rPr>
        <w:t xml:space="preserve"> </w:t>
      </w:r>
      <w:r w:rsidR="00BD633F">
        <w:rPr>
          <w:rFonts w:ascii="Arial" w:hAnsi="Arial" w:cs="Arial"/>
          <w:sz w:val="24"/>
          <w:szCs w:val="24"/>
        </w:rPr>
        <w:lastRenderedPageBreak/>
        <w:t xml:space="preserve">devolved </w:t>
      </w:r>
      <w:r w:rsidR="00142A7F">
        <w:rPr>
          <w:rFonts w:ascii="Arial" w:hAnsi="Arial" w:cs="Arial"/>
          <w:sz w:val="24"/>
          <w:szCs w:val="24"/>
        </w:rPr>
        <w:t xml:space="preserve">and </w:t>
      </w:r>
      <w:r w:rsidR="00BD633F">
        <w:rPr>
          <w:rFonts w:ascii="Arial" w:hAnsi="Arial" w:cs="Arial"/>
          <w:sz w:val="24"/>
          <w:szCs w:val="24"/>
        </w:rPr>
        <w:t>should</w:t>
      </w:r>
      <w:r>
        <w:rPr>
          <w:rFonts w:ascii="Arial" w:hAnsi="Arial" w:cs="Arial"/>
          <w:sz w:val="24"/>
          <w:szCs w:val="24"/>
        </w:rPr>
        <w:t xml:space="preserve"> be taken forward by the Scottish Parliament or Scottish Ministers</w:t>
      </w:r>
      <w:r w:rsidRPr="0024769F">
        <w:rPr>
          <w:rFonts w:ascii="Arial" w:hAnsi="Arial" w:cs="Arial"/>
          <w:sz w:val="24"/>
          <w:szCs w:val="24"/>
        </w:rPr>
        <w:t>.</w:t>
      </w:r>
      <w:r w:rsidRPr="0024769F">
        <w:rPr>
          <w:rStyle w:val="FootnoteReference"/>
          <w:rFonts w:ascii="Arial" w:hAnsi="Arial" w:cs="Arial"/>
          <w:sz w:val="24"/>
          <w:szCs w:val="24"/>
        </w:rPr>
        <w:footnoteReference w:id="6"/>
      </w:r>
      <w:r>
        <w:rPr>
          <w:rFonts w:ascii="Arial" w:hAnsi="Arial" w:cs="Arial"/>
          <w:sz w:val="24"/>
          <w:szCs w:val="24"/>
        </w:rPr>
        <w:t xml:space="preserve"> </w:t>
      </w:r>
    </w:p>
    <w:p w14:paraId="761001A7" w14:textId="65FC64DC" w:rsidR="00915F16" w:rsidRDefault="00915F16" w:rsidP="00915F16">
      <w:pPr>
        <w:pStyle w:val="ListParagraph"/>
        <w:pBdr>
          <w:bottom w:val="single" w:sz="4" w:space="1" w:color="000000"/>
        </w:pBdr>
        <w:spacing w:line="360" w:lineRule="auto"/>
        <w:ind w:left="0"/>
        <w:rPr>
          <w:rFonts w:ascii="Arial" w:hAnsi="Arial" w:cs="Arial"/>
          <w:b/>
          <w:color w:val="1F497D"/>
          <w:sz w:val="28"/>
          <w:szCs w:val="28"/>
        </w:rPr>
      </w:pPr>
      <w:r>
        <w:rPr>
          <w:rFonts w:ascii="Arial" w:hAnsi="Arial" w:cs="Arial"/>
          <w:b/>
          <w:color w:val="1F497D"/>
          <w:sz w:val="28"/>
          <w:szCs w:val="28"/>
        </w:rPr>
        <w:t xml:space="preserve">Articles 2, 3 and 5 </w:t>
      </w:r>
    </w:p>
    <w:p w14:paraId="2F212133" w14:textId="77777777" w:rsidR="009A7114" w:rsidRDefault="00915F16" w:rsidP="009A7114">
      <w:pPr>
        <w:pStyle w:val="ListParagraph"/>
        <w:spacing w:line="360" w:lineRule="auto"/>
        <w:ind w:left="0"/>
        <w:rPr>
          <w:rFonts w:ascii="Arial" w:hAnsi="Arial" w:cs="Arial"/>
          <w:b/>
          <w:sz w:val="24"/>
          <w:szCs w:val="24"/>
          <w:u w:val="single"/>
        </w:rPr>
      </w:pPr>
      <w:r>
        <w:rPr>
          <w:rFonts w:ascii="Arial" w:hAnsi="Arial" w:cs="Arial"/>
          <w:b/>
          <w:sz w:val="24"/>
          <w:szCs w:val="24"/>
          <w:u w:val="single"/>
        </w:rPr>
        <w:t>Legislative and Policy Measures</w:t>
      </w:r>
    </w:p>
    <w:p w14:paraId="0EDCA327" w14:textId="14C7DB07" w:rsidR="003C3568" w:rsidRPr="003C3568" w:rsidRDefault="00D96520" w:rsidP="003C3568">
      <w:pPr>
        <w:pStyle w:val="ListParagraph"/>
        <w:spacing w:line="360" w:lineRule="auto"/>
        <w:ind w:left="0"/>
        <w:rPr>
          <w:rFonts w:ascii="Arial" w:hAnsi="Arial" w:cs="Arial"/>
          <w:sz w:val="24"/>
          <w:szCs w:val="24"/>
        </w:rPr>
      </w:pPr>
      <w:r>
        <w:rPr>
          <w:rFonts w:ascii="Arial" w:hAnsi="Arial" w:cs="Arial"/>
          <w:sz w:val="24"/>
          <w:szCs w:val="24"/>
        </w:rPr>
        <w:t>4</w:t>
      </w:r>
      <w:r w:rsidR="009A7114" w:rsidRPr="009A7114">
        <w:rPr>
          <w:rFonts w:ascii="Arial" w:hAnsi="Arial" w:cs="Arial"/>
          <w:sz w:val="24"/>
          <w:szCs w:val="24"/>
        </w:rPr>
        <w:t xml:space="preserve">. </w:t>
      </w:r>
      <w:r w:rsidR="009A7114" w:rsidRPr="009A7114">
        <w:rPr>
          <w:rFonts w:ascii="Arial" w:hAnsi="Arial" w:cs="Arial"/>
          <w:sz w:val="24"/>
          <w:szCs w:val="24"/>
          <w:lang w:val="en-US"/>
        </w:rPr>
        <w:t>CEDAW has still not been i</w:t>
      </w:r>
      <w:r w:rsidR="00142A7F">
        <w:rPr>
          <w:rFonts w:ascii="Arial" w:hAnsi="Arial" w:cs="Arial"/>
          <w:sz w:val="24"/>
          <w:szCs w:val="24"/>
          <w:lang w:val="en-US"/>
        </w:rPr>
        <w:t>ncorporated</w:t>
      </w:r>
      <w:r w:rsidR="009A7114" w:rsidRPr="009A7114">
        <w:rPr>
          <w:rFonts w:ascii="Arial" w:hAnsi="Arial" w:cs="Arial"/>
          <w:sz w:val="24"/>
          <w:szCs w:val="24"/>
          <w:lang w:val="en-US"/>
        </w:rPr>
        <w:t xml:space="preserve"> into domestic law</w:t>
      </w:r>
      <w:r w:rsidR="00915F16">
        <w:rPr>
          <w:rFonts w:ascii="Arial" w:hAnsi="Arial" w:cs="Arial"/>
          <w:sz w:val="24"/>
          <w:szCs w:val="24"/>
        </w:rPr>
        <w:t xml:space="preserve"> as recommended by the Committee in 1999, 2008 and again in </w:t>
      </w:r>
      <w:r w:rsidR="00915F16" w:rsidRPr="00864CD5">
        <w:rPr>
          <w:rFonts w:ascii="Arial" w:hAnsi="Arial" w:cs="Arial"/>
          <w:sz w:val="24"/>
          <w:szCs w:val="24"/>
        </w:rPr>
        <w:t>2013.</w:t>
      </w:r>
      <w:r w:rsidR="00915F16" w:rsidRPr="00864CD5">
        <w:rPr>
          <w:rStyle w:val="FootnoteReference"/>
          <w:rFonts w:ascii="Arial" w:hAnsi="Arial" w:cs="Arial"/>
          <w:sz w:val="24"/>
          <w:szCs w:val="24"/>
        </w:rPr>
        <w:footnoteReference w:id="7"/>
      </w:r>
      <w:r w:rsidR="00864CD5" w:rsidRPr="00864CD5">
        <w:rPr>
          <w:rFonts w:ascii="Arial" w:hAnsi="Arial" w:cs="Arial"/>
          <w:sz w:val="24"/>
          <w:szCs w:val="24"/>
        </w:rPr>
        <w:t xml:space="preserve"> </w:t>
      </w:r>
      <w:r w:rsidR="003C3568">
        <w:rPr>
          <w:rFonts w:ascii="Arial" w:hAnsi="Arial" w:cs="Arial"/>
          <w:sz w:val="24"/>
          <w:szCs w:val="24"/>
        </w:rPr>
        <w:t>Furthermore, t</w:t>
      </w:r>
      <w:r w:rsidR="00864CD5" w:rsidRPr="00864CD5">
        <w:rPr>
          <w:rFonts w:ascii="Arial" w:hAnsi="Arial" w:cs="Arial"/>
          <w:sz w:val="24"/>
          <w:szCs w:val="24"/>
        </w:rPr>
        <w:t xml:space="preserve">he UK </w:t>
      </w:r>
      <w:r w:rsidR="003C3568">
        <w:rPr>
          <w:rFonts w:ascii="Arial" w:hAnsi="Arial" w:cs="Arial"/>
          <w:sz w:val="24"/>
          <w:szCs w:val="24"/>
        </w:rPr>
        <w:t xml:space="preserve">is not a party to </w:t>
      </w:r>
      <w:r w:rsidR="00864CD5" w:rsidRPr="00864CD5">
        <w:rPr>
          <w:rFonts w:ascii="Arial" w:hAnsi="Arial" w:cs="Arial"/>
          <w:sz w:val="24"/>
          <w:szCs w:val="24"/>
        </w:rPr>
        <w:t xml:space="preserve">Protocol 12 to </w:t>
      </w:r>
      <w:r w:rsidR="003C3568">
        <w:rPr>
          <w:rFonts w:ascii="Arial" w:hAnsi="Arial" w:cs="Arial"/>
          <w:sz w:val="24"/>
          <w:szCs w:val="24"/>
        </w:rPr>
        <w:t>the ECHR</w:t>
      </w:r>
      <w:r w:rsidR="00864CD5" w:rsidRPr="00864CD5">
        <w:rPr>
          <w:rFonts w:ascii="Arial" w:hAnsi="Arial" w:cs="Arial"/>
          <w:sz w:val="24"/>
          <w:szCs w:val="24"/>
        </w:rPr>
        <w:t>, which contains a general prohibition of discrimination.</w:t>
      </w:r>
    </w:p>
    <w:p w14:paraId="2026D2E9" w14:textId="43FCA14E" w:rsidR="00ED3072" w:rsidRPr="001062EC" w:rsidRDefault="009A7114" w:rsidP="00FE7463">
      <w:pPr>
        <w:pStyle w:val="ListParagraph"/>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ind w:left="0"/>
        <w:rPr>
          <w:rFonts w:ascii="Arial" w:hAnsi="Arial" w:cs="Arial"/>
          <w:b/>
          <w:sz w:val="24"/>
          <w:szCs w:val="24"/>
        </w:rPr>
      </w:pPr>
      <w:r w:rsidRPr="001062EC">
        <w:rPr>
          <w:rFonts w:ascii="Arial" w:hAnsi="Arial" w:cs="Arial"/>
          <w:b/>
          <w:sz w:val="24"/>
          <w:szCs w:val="24"/>
        </w:rPr>
        <w:t>Q</w:t>
      </w:r>
      <w:r w:rsidR="00864CD5" w:rsidRPr="001062EC">
        <w:rPr>
          <w:rFonts w:ascii="Arial" w:hAnsi="Arial" w:cs="Arial"/>
          <w:b/>
          <w:sz w:val="24"/>
          <w:szCs w:val="24"/>
        </w:rPr>
        <w:t xml:space="preserve">: </w:t>
      </w:r>
      <w:r w:rsidRPr="001062EC">
        <w:rPr>
          <w:rFonts w:ascii="Arial" w:hAnsi="Arial" w:cs="Arial"/>
          <w:b/>
          <w:sz w:val="24"/>
          <w:szCs w:val="24"/>
        </w:rPr>
        <w:t xml:space="preserve">How </w:t>
      </w:r>
      <w:r w:rsidR="001062EC" w:rsidRPr="001062EC">
        <w:rPr>
          <w:rFonts w:ascii="Arial" w:hAnsi="Arial" w:cs="Arial"/>
          <w:b/>
          <w:sz w:val="24"/>
          <w:szCs w:val="24"/>
        </w:rPr>
        <w:t xml:space="preserve">are </w:t>
      </w:r>
      <w:r w:rsidR="00FE7463">
        <w:rPr>
          <w:rFonts w:ascii="Arial" w:hAnsi="Arial" w:cs="Arial"/>
          <w:b/>
          <w:sz w:val="24"/>
          <w:szCs w:val="24"/>
        </w:rPr>
        <w:t xml:space="preserve">the </w:t>
      </w:r>
      <w:r w:rsidRPr="001062EC">
        <w:rPr>
          <w:rFonts w:ascii="Arial" w:hAnsi="Arial" w:cs="Arial"/>
          <w:b/>
          <w:sz w:val="24"/>
          <w:szCs w:val="24"/>
        </w:rPr>
        <w:t>Scot</w:t>
      </w:r>
      <w:r w:rsidR="00FE7463">
        <w:rPr>
          <w:rFonts w:ascii="Arial" w:hAnsi="Arial" w:cs="Arial"/>
          <w:b/>
          <w:sz w:val="24"/>
          <w:szCs w:val="24"/>
        </w:rPr>
        <w:t xml:space="preserve">tish </w:t>
      </w:r>
      <w:r w:rsidRPr="001062EC">
        <w:rPr>
          <w:rFonts w:ascii="Arial" w:hAnsi="Arial" w:cs="Arial"/>
          <w:b/>
          <w:sz w:val="24"/>
          <w:szCs w:val="24"/>
        </w:rPr>
        <w:t xml:space="preserve">and </w:t>
      </w:r>
      <w:r w:rsidR="00915F16" w:rsidRPr="001062EC">
        <w:rPr>
          <w:rFonts w:ascii="Arial" w:hAnsi="Arial" w:cs="Arial"/>
          <w:b/>
          <w:sz w:val="24"/>
          <w:szCs w:val="24"/>
        </w:rPr>
        <w:t xml:space="preserve">the UK </w:t>
      </w:r>
      <w:r w:rsidR="0060021E">
        <w:rPr>
          <w:rFonts w:ascii="Arial" w:hAnsi="Arial" w:cs="Arial"/>
          <w:b/>
          <w:sz w:val="24"/>
          <w:szCs w:val="24"/>
        </w:rPr>
        <w:t>G</w:t>
      </w:r>
      <w:r w:rsidR="00FE7463">
        <w:rPr>
          <w:rFonts w:ascii="Arial" w:hAnsi="Arial" w:cs="Arial"/>
          <w:b/>
          <w:sz w:val="24"/>
          <w:szCs w:val="24"/>
        </w:rPr>
        <w:t xml:space="preserve">overnments </w:t>
      </w:r>
      <w:r w:rsidRPr="001062EC">
        <w:rPr>
          <w:rFonts w:ascii="Arial" w:hAnsi="Arial" w:cs="Arial"/>
          <w:b/>
          <w:sz w:val="24"/>
          <w:szCs w:val="24"/>
        </w:rPr>
        <w:t xml:space="preserve">planning to </w:t>
      </w:r>
      <w:r w:rsidR="00915F16" w:rsidRPr="001062EC">
        <w:rPr>
          <w:rFonts w:ascii="Arial" w:hAnsi="Arial" w:cs="Arial"/>
          <w:b/>
          <w:sz w:val="24"/>
          <w:szCs w:val="24"/>
        </w:rPr>
        <w:t>incorporate CEDAW into domestic law</w:t>
      </w:r>
      <w:r w:rsidRPr="001062EC">
        <w:rPr>
          <w:rFonts w:ascii="Arial" w:hAnsi="Arial" w:cs="Arial"/>
          <w:b/>
          <w:sz w:val="24"/>
          <w:szCs w:val="24"/>
        </w:rPr>
        <w:t>?</w:t>
      </w:r>
      <w:r w:rsidR="00915F16" w:rsidRPr="001062EC">
        <w:rPr>
          <w:rFonts w:ascii="Arial" w:hAnsi="Arial" w:cs="Arial"/>
          <w:b/>
          <w:sz w:val="24"/>
          <w:szCs w:val="24"/>
        </w:rPr>
        <w:t xml:space="preserve"> </w:t>
      </w:r>
      <w:r w:rsidR="00142A7F">
        <w:rPr>
          <w:rFonts w:ascii="Arial" w:hAnsi="Arial" w:cs="Arial"/>
          <w:b/>
          <w:sz w:val="24"/>
          <w:szCs w:val="24"/>
        </w:rPr>
        <w:t xml:space="preserve">How </w:t>
      </w:r>
      <w:r w:rsidR="00776E6E">
        <w:rPr>
          <w:rFonts w:ascii="Arial" w:hAnsi="Arial" w:cs="Arial"/>
          <w:b/>
          <w:sz w:val="24"/>
          <w:szCs w:val="24"/>
        </w:rPr>
        <w:t xml:space="preserve">will the Scottish Government </w:t>
      </w:r>
      <w:r w:rsidR="00142A7F">
        <w:rPr>
          <w:rFonts w:ascii="Arial" w:hAnsi="Arial" w:cs="Arial"/>
          <w:b/>
          <w:sz w:val="24"/>
          <w:szCs w:val="24"/>
        </w:rPr>
        <w:t xml:space="preserve">systematically </w:t>
      </w:r>
      <w:r w:rsidR="00FE7463">
        <w:rPr>
          <w:rFonts w:ascii="Arial" w:hAnsi="Arial" w:cs="Arial"/>
          <w:b/>
          <w:sz w:val="24"/>
          <w:szCs w:val="24"/>
        </w:rPr>
        <w:t xml:space="preserve">ensure that </w:t>
      </w:r>
      <w:r w:rsidR="00142A7F">
        <w:rPr>
          <w:rFonts w:ascii="Arial" w:hAnsi="Arial" w:cs="Arial"/>
          <w:b/>
          <w:sz w:val="24"/>
          <w:szCs w:val="24"/>
        </w:rPr>
        <w:t>the</w:t>
      </w:r>
      <w:r w:rsidR="00FE7463">
        <w:rPr>
          <w:rFonts w:ascii="Arial" w:hAnsi="Arial" w:cs="Arial"/>
          <w:b/>
          <w:sz w:val="24"/>
          <w:szCs w:val="24"/>
        </w:rPr>
        <w:t xml:space="preserve"> legal an</w:t>
      </w:r>
      <w:r w:rsidR="00142A7F">
        <w:rPr>
          <w:rFonts w:ascii="Arial" w:hAnsi="Arial" w:cs="Arial"/>
          <w:b/>
          <w:sz w:val="24"/>
          <w:szCs w:val="24"/>
        </w:rPr>
        <w:t>d</w:t>
      </w:r>
      <w:r w:rsidR="00FE7463">
        <w:rPr>
          <w:rFonts w:ascii="Arial" w:hAnsi="Arial" w:cs="Arial"/>
          <w:b/>
          <w:sz w:val="24"/>
          <w:szCs w:val="24"/>
        </w:rPr>
        <w:t xml:space="preserve"> policy framework</w:t>
      </w:r>
      <w:r w:rsidR="00776E6E">
        <w:rPr>
          <w:rFonts w:ascii="Arial" w:hAnsi="Arial" w:cs="Arial"/>
          <w:b/>
          <w:sz w:val="24"/>
          <w:szCs w:val="24"/>
        </w:rPr>
        <w:t>s are</w:t>
      </w:r>
      <w:r w:rsidR="00FE7463">
        <w:rPr>
          <w:rFonts w:ascii="Arial" w:hAnsi="Arial" w:cs="Arial"/>
          <w:b/>
          <w:sz w:val="24"/>
          <w:szCs w:val="24"/>
        </w:rPr>
        <w:t xml:space="preserve"> </w:t>
      </w:r>
      <w:r w:rsidR="00ED3072" w:rsidRPr="001062EC">
        <w:rPr>
          <w:rFonts w:ascii="Arial" w:hAnsi="Arial" w:cs="Arial"/>
          <w:b/>
          <w:sz w:val="24"/>
          <w:szCs w:val="24"/>
        </w:rPr>
        <w:t>complian</w:t>
      </w:r>
      <w:r w:rsidR="00FE7463">
        <w:rPr>
          <w:rFonts w:ascii="Arial" w:hAnsi="Arial" w:cs="Arial"/>
          <w:b/>
          <w:sz w:val="24"/>
          <w:szCs w:val="24"/>
        </w:rPr>
        <w:t xml:space="preserve">t </w:t>
      </w:r>
      <w:r w:rsidR="00776E6E">
        <w:rPr>
          <w:rFonts w:ascii="Arial" w:hAnsi="Arial" w:cs="Arial"/>
          <w:b/>
          <w:sz w:val="24"/>
          <w:szCs w:val="24"/>
        </w:rPr>
        <w:t>with</w:t>
      </w:r>
      <w:r w:rsidR="00ED3072" w:rsidRPr="001062EC">
        <w:rPr>
          <w:rFonts w:ascii="Arial" w:hAnsi="Arial" w:cs="Arial"/>
          <w:b/>
          <w:sz w:val="24"/>
          <w:szCs w:val="24"/>
        </w:rPr>
        <w:t xml:space="preserve"> international human rights </w:t>
      </w:r>
      <w:r w:rsidR="00FE7463">
        <w:rPr>
          <w:rFonts w:ascii="Arial" w:hAnsi="Arial" w:cs="Arial"/>
          <w:b/>
          <w:sz w:val="24"/>
          <w:szCs w:val="24"/>
        </w:rPr>
        <w:t xml:space="preserve">obligations? </w:t>
      </w:r>
    </w:p>
    <w:p w14:paraId="788029E8" w14:textId="77777777" w:rsidR="00B37505" w:rsidRPr="00B37505" w:rsidRDefault="00B37505" w:rsidP="008372A6">
      <w:pPr>
        <w:spacing w:line="360" w:lineRule="auto"/>
        <w:rPr>
          <w:rFonts w:ascii="Arial" w:hAnsi="Arial" w:cs="Arial"/>
          <w:sz w:val="10"/>
          <w:szCs w:val="10"/>
        </w:rPr>
      </w:pPr>
    </w:p>
    <w:p w14:paraId="7056A619" w14:textId="52CA5BEE" w:rsidR="00F95C28" w:rsidRPr="00F95C28" w:rsidRDefault="00F95C28" w:rsidP="008372A6">
      <w:pPr>
        <w:spacing w:line="360" w:lineRule="auto"/>
        <w:rPr>
          <w:rFonts w:ascii="Arial" w:hAnsi="Arial" w:cs="Arial"/>
          <w:b/>
          <w:sz w:val="24"/>
          <w:szCs w:val="24"/>
        </w:rPr>
      </w:pPr>
      <w:r w:rsidRPr="00F95C28">
        <w:rPr>
          <w:rFonts w:ascii="Arial" w:hAnsi="Arial" w:cs="Arial"/>
          <w:b/>
          <w:sz w:val="24"/>
          <w:szCs w:val="24"/>
        </w:rPr>
        <w:t xml:space="preserve">Violence </w:t>
      </w:r>
      <w:r w:rsidR="00A63802">
        <w:rPr>
          <w:rFonts w:ascii="Arial" w:hAnsi="Arial" w:cs="Arial"/>
          <w:b/>
          <w:sz w:val="24"/>
          <w:szCs w:val="24"/>
        </w:rPr>
        <w:t>A</w:t>
      </w:r>
      <w:r w:rsidRPr="00F95C28">
        <w:rPr>
          <w:rFonts w:ascii="Arial" w:hAnsi="Arial" w:cs="Arial"/>
          <w:b/>
          <w:sz w:val="24"/>
          <w:szCs w:val="24"/>
        </w:rPr>
        <w:t>gains</w:t>
      </w:r>
      <w:r>
        <w:rPr>
          <w:rFonts w:ascii="Arial" w:hAnsi="Arial" w:cs="Arial"/>
          <w:b/>
          <w:sz w:val="24"/>
          <w:szCs w:val="24"/>
        </w:rPr>
        <w:t>t</w:t>
      </w:r>
      <w:r w:rsidRPr="00F95C28">
        <w:rPr>
          <w:rFonts w:ascii="Arial" w:hAnsi="Arial" w:cs="Arial"/>
          <w:b/>
          <w:sz w:val="24"/>
          <w:szCs w:val="24"/>
        </w:rPr>
        <w:t xml:space="preserve"> Women </w:t>
      </w:r>
    </w:p>
    <w:p w14:paraId="3E368FF2" w14:textId="54FF6F22" w:rsidR="008372A6" w:rsidRDefault="00776E6E" w:rsidP="008372A6">
      <w:pPr>
        <w:spacing w:line="360" w:lineRule="auto"/>
        <w:rPr>
          <w:rFonts w:ascii="Arial" w:hAnsi="Arial" w:cs="Arial"/>
          <w:sz w:val="24"/>
          <w:szCs w:val="24"/>
        </w:rPr>
      </w:pPr>
      <w:r>
        <w:rPr>
          <w:rFonts w:ascii="Arial" w:hAnsi="Arial" w:cs="Arial"/>
          <w:sz w:val="24"/>
          <w:szCs w:val="24"/>
        </w:rPr>
        <w:t>5</w:t>
      </w:r>
      <w:r w:rsidR="00737659" w:rsidRPr="00737659">
        <w:rPr>
          <w:rFonts w:ascii="Arial" w:hAnsi="Arial" w:cs="Arial"/>
          <w:sz w:val="24"/>
          <w:szCs w:val="24"/>
        </w:rPr>
        <w:t xml:space="preserve">. </w:t>
      </w:r>
      <w:r w:rsidR="00551F6E" w:rsidRPr="00551F6E">
        <w:rPr>
          <w:rFonts w:ascii="Arial" w:hAnsi="Arial" w:cs="Arial"/>
          <w:sz w:val="24"/>
          <w:szCs w:val="24"/>
        </w:rPr>
        <w:t xml:space="preserve">The last few years have seen signiﬁcant movement on criminal justice and policy responses to </w:t>
      </w:r>
      <w:r w:rsidR="00551F6E">
        <w:rPr>
          <w:rFonts w:ascii="Arial" w:hAnsi="Arial" w:cs="Arial"/>
          <w:sz w:val="24"/>
          <w:szCs w:val="24"/>
        </w:rPr>
        <w:t>tackle v</w:t>
      </w:r>
      <w:r w:rsidR="00551F6E" w:rsidRPr="00551F6E">
        <w:rPr>
          <w:rFonts w:ascii="Arial" w:hAnsi="Arial" w:cs="Arial"/>
          <w:sz w:val="24"/>
          <w:szCs w:val="24"/>
        </w:rPr>
        <w:t>iolence against women</w:t>
      </w:r>
      <w:r w:rsidR="00551F6E">
        <w:rPr>
          <w:rFonts w:ascii="Arial" w:hAnsi="Arial" w:cs="Arial"/>
          <w:sz w:val="24"/>
          <w:szCs w:val="24"/>
        </w:rPr>
        <w:t>, including the</w:t>
      </w:r>
      <w:r w:rsidR="00551F6E">
        <w:rPr>
          <w:rFonts w:ascii="Arial" w:hAnsi="Arial" w:cs="Arial"/>
          <w:i/>
          <w:sz w:val="24"/>
          <w:szCs w:val="24"/>
        </w:rPr>
        <w:t xml:space="preserve"> Domestic Abuse (Scotland) Act 2018</w:t>
      </w:r>
      <w:r>
        <w:rPr>
          <w:rStyle w:val="FootnoteReference"/>
          <w:rFonts w:ascii="Arial" w:hAnsi="Arial" w:cs="Arial"/>
          <w:i/>
          <w:sz w:val="24"/>
          <w:szCs w:val="24"/>
        </w:rPr>
        <w:footnoteReference w:id="8"/>
      </w:r>
      <w:r w:rsidR="00551F6E">
        <w:rPr>
          <w:rFonts w:ascii="Arial" w:hAnsi="Arial" w:cs="Arial"/>
          <w:i/>
          <w:sz w:val="24"/>
          <w:szCs w:val="24"/>
        </w:rPr>
        <w:t xml:space="preserve">. </w:t>
      </w:r>
      <w:r w:rsidR="00551F6E" w:rsidRPr="007E187D">
        <w:rPr>
          <w:rFonts w:ascii="Arial" w:hAnsi="Arial" w:cs="Arial"/>
          <w:sz w:val="24"/>
          <w:szCs w:val="24"/>
        </w:rPr>
        <w:t>However, a comprehensive approach requires the Government</w:t>
      </w:r>
      <w:r w:rsidR="00551F6E">
        <w:rPr>
          <w:rFonts w:ascii="Arial" w:hAnsi="Arial" w:cs="Arial"/>
          <w:i/>
          <w:sz w:val="24"/>
          <w:szCs w:val="24"/>
        </w:rPr>
        <w:t xml:space="preserve"> </w:t>
      </w:r>
      <w:r w:rsidR="00551F6E" w:rsidRPr="001062EC">
        <w:rPr>
          <w:rFonts w:ascii="Arial" w:hAnsi="Arial" w:cs="Arial"/>
          <w:sz w:val="24"/>
          <w:szCs w:val="24"/>
        </w:rPr>
        <w:t>to</w:t>
      </w:r>
      <w:r w:rsidR="00551F6E">
        <w:rPr>
          <w:rFonts w:ascii="Arial" w:hAnsi="Arial" w:cs="Arial"/>
          <w:i/>
          <w:sz w:val="24"/>
          <w:szCs w:val="24"/>
        </w:rPr>
        <w:t xml:space="preserve"> </w:t>
      </w:r>
      <w:r w:rsidR="007E187D">
        <w:rPr>
          <w:rFonts w:ascii="Arial" w:hAnsi="Arial" w:cs="Arial"/>
          <w:sz w:val="24"/>
          <w:szCs w:val="24"/>
        </w:rPr>
        <w:t xml:space="preserve">continue improving the </w:t>
      </w:r>
      <w:r w:rsidR="007E187D" w:rsidRPr="00737659">
        <w:rPr>
          <w:rFonts w:ascii="Arial" w:hAnsi="Arial" w:cs="Arial"/>
          <w:sz w:val="24"/>
          <w:szCs w:val="24"/>
        </w:rPr>
        <w:t>legislative framework</w:t>
      </w:r>
      <w:r w:rsidR="007E187D">
        <w:rPr>
          <w:rFonts w:ascii="Arial" w:hAnsi="Arial" w:cs="Arial"/>
          <w:sz w:val="24"/>
          <w:szCs w:val="24"/>
        </w:rPr>
        <w:t xml:space="preserve">, </w:t>
      </w:r>
      <w:r w:rsidR="00654E67">
        <w:rPr>
          <w:rFonts w:ascii="Arial" w:hAnsi="Arial" w:cs="Arial"/>
          <w:sz w:val="24"/>
          <w:szCs w:val="24"/>
        </w:rPr>
        <w:t>(</w:t>
      </w:r>
      <w:r w:rsidR="007E187D">
        <w:rPr>
          <w:rFonts w:ascii="Arial" w:hAnsi="Arial" w:cs="Arial"/>
          <w:sz w:val="24"/>
          <w:szCs w:val="24"/>
        </w:rPr>
        <w:t xml:space="preserve">for example by ratifying and implementing the </w:t>
      </w:r>
      <w:r w:rsidR="007E187D" w:rsidRPr="00737659">
        <w:rPr>
          <w:rFonts w:ascii="Arial" w:hAnsi="Arial" w:cs="Arial"/>
          <w:sz w:val="24"/>
          <w:szCs w:val="24"/>
        </w:rPr>
        <w:t>Istanbul Convention</w:t>
      </w:r>
      <w:r w:rsidR="00654E67">
        <w:rPr>
          <w:rFonts w:ascii="Arial" w:hAnsi="Arial" w:cs="Arial"/>
          <w:sz w:val="24"/>
          <w:szCs w:val="24"/>
        </w:rPr>
        <w:t>)</w:t>
      </w:r>
      <w:r w:rsidR="007E187D">
        <w:rPr>
          <w:rFonts w:ascii="Arial" w:hAnsi="Arial" w:cs="Arial"/>
          <w:sz w:val="24"/>
          <w:szCs w:val="24"/>
        </w:rPr>
        <w:t xml:space="preserve"> and </w:t>
      </w:r>
      <w:r w:rsidR="001062EC">
        <w:rPr>
          <w:rFonts w:ascii="Arial" w:hAnsi="Arial" w:cs="Arial"/>
          <w:sz w:val="24"/>
          <w:szCs w:val="24"/>
        </w:rPr>
        <w:t xml:space="preserve">supporting </w:t>
      </w:r>
      <w:r w:rsidR="007E187D">
        <w:rPr>
          <w:rFonts w:ascii="Arial" w:hAnsi="Arial" w:cs="Arial"/>
          <w:sz w:val="24"/>
          <w:szCs w:val="24"/>
        </w:rPr>
        <w:t>greater awareness</w:t>
      </w:r>
      <w:r w:rsidR="00882D5D">
        <w:rPr>
          <w:rFonts w:ascii="Arial" w:hAnsi="Arial" w:cs="Arial"/>
          <w:sz w:val="24"/>
          <w:szCs w:val="24"/>
        </w:rPr>
        <w:t>-</w:t>
      </w:r>
      <w:r w:rsidR="007E187D" w:rsidRPr="007E187D">
        <w:rPr>
          <w:rFonts w:ascii="Arial" w:hAnsi="Arial" w:cs="Arial"/>
          <w:sz w:val="24"/>
          <w:szCs w:val="24"/>
        </w:rPr>
        <w:t xml:space="preserve">raising for victims and survivors of domestic abuse, to </w:t>
      </w:r>
      <w:r w:rsidR="001062EC">
        <w:rPr>
          <w:rFonts w:ascii="Arial" w:hAnsi="Arial" w:cs="Arial"/>
          <w:sz w:val="24"/>
          <w:szCs w:val="24"/>
        </w:rPr>
        <w:t>encourage</w:t>
      </w:r>
      <w:r w:rsidR="001062EC" w:rsidRPr="007E187D">
        <w:rPr>
          <w:rFonts w:ascii="Arial" w:hAnsi="Arial" w:cs="Arial"/>
          <w:sz w:val="24"/>
          <w:szCs w:val="24"/>
        </w:rPr>
        <w:t xml:space="preserve"> </w:t>
      </w:r>
      <w:r w:rsidR="007E187D" w:rsidRPr="007E187D">
        <w:rPr>
          <w:rFonts w:ascii="Arial" w:hAnsi="Arial" w:cs="Arial"/>
          <w:sz w:val="24"/>
          <w:szCs w:val="24"/>
        </w:rPr>
        <w:t xml:space="preserve">reporting and </w:t>
      </w:r>
      <w:r w:rsidR="001F6D9D">
        <w:rPr>
          <w:rFonts w:ascii="Arial" w:hAnsi="Arial" w:cs="Arial"/>
          <w:sz w:val="24"/>
          <w:szCs w:val="24"/>
        </w:rPr>
        <w:t>ensur</w:t>
      </w:r>
      <w:r w:rsidR="00882D5D">
        <w:rPr>
          <w:rFonts w:ascii="Arial" w:hAnsi="Arial" w:cs="Arial"/>
          <w:sz w:val="24"/>
          <w:szCs w:val="24"/>
        </w:rPr>
        <w:t>e</w:t>
      </w:r>
      <w:r w:rsidR="001F6D9D">
        <w:rPr>
          <w:rFonts w:ascii="Arial" w:hAnsi="Arial" w:cs="Arial"/>
          <w:sz w:val="24"/>
          <w:szCs w:val="24"/>
        </w:rPr>
        <w:t xml:space="preserve"> </w:t>
      </w:r>
      <w:r w:rsidR="007E187D" w:rsidRPr="007E187D">
        <w:rPr>
          <w:rFonts w:ascii="Arial" w:hAnsi="Arial" w:cs="Arial"/>
          <w:sz w:val="24"/>
          <w:szCs w:val="24"/>
        </w:rPr>
        <w:t>that the broader scope of the protections</w:t>
      </w:r>
      <w:r w:rsidR="001062EC">
        <w:rPr>
          <w:rFonts w:ascii="Arial" w:hAnsi="Arial" w:cs="Arial"/>
          <w:sz w:val="24"/>
          <w:szCs w:val="24"/>
        </w:rPr>
        <w:t xml:space="preserve"> provided by the Act</w:t>
      </w:r>
      <w:r w:rsidR="00882D5D">
        <w:rPr>
          <w:rFonts w:ascii="Arial" w:hAnsi="Arial" w:cs="Arial"/>
          <w:sz w:val="24"/>
          <w:szCs w:val="24"/>
        </w:rPr>
        <w:t xml:space="preserve"> are understood</w:t>
      </w:r>
      <w:r w:rsidR="007E187D" w:rsidRPr="007E187D">
        <w:rPr>
          <w:rFonts w:ascii="Arial" w:hAnsi="Arial" w:cs="Arial"/>
          <w:sz w:val="24"/>
          <w:szCs w:val="24"/>
        </w:rPr>
        <w:t>.</w:t>
      </w:r>
      <w:r w:rsidR="007E187D">
        <w:rPr>
          <w:rFonts w:ascii="Arial" w:hAnsi="Arial" w:cs="Arial"/>
          <w:sz w:val="24"/>
          <w:szCs w:val="24"/>
        </w:rPr>
        <w:t xml:space="preserve"> </w:t>
      </w:r>
      <w:r w:rsidR="001062EC">
        <w:rPr>
          <w:rFonts w:ascii="Arial" w:hAnsi="Arial" w:cs="Arial"/>
          <w:sz w:val="24"/>
          <w:szCs w:val="24"/>
        </w:rPr>
        <w:t>A</w:t>
      </w:r>
      <w:r w:rsidR="007E187D" w:rsidRPr="00737659">
        <w:rPr>
          <w:rFonts w:ascii="Arial" w:hAnsi="Arial" w:cs="Arial"/>
          <w:sz w:val="24"/>
          <w:szCs w:val="24"/>
        </w:rPr>
        <w:t xml:space="preserve">dequate funding </w:t>
      </w:r>
      <w:r w:rsidR="001062EC">
        <w:rPr>
          <w:rFonts w:ascii="Arial" w:hAnsi="Arial" w:cs="Arial"/>
          <w:sz w:val="24"/>
          <w:szCs w:val="24"/>
        </w:rPr>
        <w:t xml:space="preserve">is also required </w:t>
      </w:r>
      <w:r w:rsidR="007E187D" w:rsidRPr="00737659">
        <w:rPr>
          <w:rFonts w:ascii="Arial" w:hAnsi="Arial" w:cs="Arial"/>
          <w:sz w:val="24"/>
          <w:szCs w:val="24"/>
        </w:rPr>
        <w:t xml:space="preserve">to </w:t>
      </w:r>
      <w:r w:rsidR="007E187D">
        <w:rPr>
          <w:rFonts w:ascii="Arial" w:hAnsi="Arial" w:cs="Arial"/>
          <w:sz w:val="24"/>
          <w:szCs w:val="24"/>
        </w:rPr>
        <w:t xml:space="preserve">ensure that women and children receive support </w:t>
      </w:r>
      <w:r w:rsidR="00654E67">
        <w:rPr>
          <w:rFonts w:ascii="Arial" w:hAnsi="Arial" w:cs="Arial"/>
          <w:sz w:val="24"/>
          <w:szCs w:val="24"/>
        </w:rPr>
        <w:t xml:space="preserve">to </w:t>
      </w:r>
      <w:r w:rsidR="007E187D">
        <w:rPr>
          <w:rFonts w:ascii="Arial" w:hAnsi="Arial" w:cs="Arial"/>
          <w:sz w:val="24"/>
          <w:szCs w:val="24"/>
        </w:rPr>
        <w:t xml:space="preserve">access the services they require. </w:t>
      </w:r>
      <w:r w:rsidR="00654E67">
        <w:rPr>
          <w:rFonts w:ascii="Arial" w:hAnsi="Arial" w:cs="Arial"/>
          <w:sz w:val="24"/>
          <w:szCs w:val="24"/>
        </w:rPr>
        <w:t>Training</w:t>
      </w:r>
      <w:r w:rsidR="007E187D" w:rsidRPr="00737659">
        <w:rPr>
          <w:rFonts w:ascii="Arial" w:hAnsi="Arial" w:cs="Arial"/>
          <w:sz w:val="24"/>
          <w:szCs w:val="24"/>
        </w:rPr>
        <w:t xml:space="preserve"> </w:t>
      </w:r>
      <w:r w:rsidR="007E187D">
        <w:rPr>
          <w:rFonts w:ascii="Arial" w:hAnsi="Arial" w:cs="Arial"/>
          <w:sz w:val="24"/>
          <w:szCs w:val="24"/>
        </w:rPr>
        <w:t xml:space="preserve">for prosecutors, local authorities and </w:t>
      </w:r>
      <w:r w:rsidR="008372A6">
        <w:rPr>
          <w:rFonts w:ascii="Arial" w:hAnsi="Arial" w:cs="Arial"/>
          <w:sz w:val="24"/>
          <w:szCs w:val="24"/>
        </w:rPr>
        <w:t xml:space="preserve">law enforcement </w:t>
      </w:r>
      <w:r w:rsidR="00654E67">
        <w:rPr>
          <w:rFonts w:ascii="Arial" w:hAnsi="Arial" w:cs="Arial"/>
          <w:sz w:val="24"/>
          <w:szCs w:val="24"/>
        </w:rPr>
        <w:t xml:space="preserve">is also required </w:t>
      </w:r>
      <w:r w:rsidR="007E187D" w:rsidRPr="00737659">
        <w:rPr>
          <w:rFonts w:ascii="Arial" w:hAnsi="Arial" w:cs="Arial"/>
          <w:sz w:val="24"/>
          <w:szCs w:val="24"/>
        </w:rPr>
        <w:t xml:space="preserve">to ensure </w:t>
      </w:r>
      <w:r w:rsidR="007E187D">
        <w:rPr>
          <w:rFonts w:ascii="Arial" w:hAnsi="Arial" w:cs="Arial"/>
          <w:sz w:val="24"/>
          <w:szCs w:val="24"/>
        </w:rPr>
        <w:t xml:space="preserve">that the </w:t>
      </w:r>
      <w:r w:rsidR="007E187D">
        <w:rPr>
          <w:rFonts w:ascii="Arial" w:hAnsi="Arial" w:cs="Arial"/>
          <w:sz w:val="24"/>
          <w:szCs w:val="24"/>
        </w:rPr>
        <w:lastRenderedPageBreak/>
        <w:t xml:space="preserve">law is robustly enforced and </w:t>
      </w:r>
      <w:r w:rsidR="007E187D" w:rsidRPr="00737659">
        <w:rPr>
          <w:rFonts w:ascii="Arial" w:hAnsi="Arial" w:cs="Arial"/>
          <w:sz w:val="24"/>
          <w:szCs w:val="24"/>
        </w:rPr>
        <w:t>accurate statistical records in relation to domestic violence</w:t>
      </w:r>
      <w:r w:rsidR="007E187D">
        <w:rPr>
          <w:rFonts w:ascii="Arial" w:hAnsi="Arial" w:cs="Arial"/>
          <w:sz w:val="24"/>
          <w:szCs w:val="24"/>
        </w:rPr>
        <w:t xml:space="preserve"> exist.</w:t>
      </w:r>
      <w:r w:rsidR="008372A6">
        <w:rPr>
          <w:rStyle w:val="FootnoteReference"/>
          <w:rFonts w:ascii="Arial" w:hAnsi="Arial" w:cs="Arial"/>
          <w:sz w:val="24"/>
          <w:szCs w:val="24"/>
        </w:rPr>
        <w:footnoteReference w:id="9"/>
      </w:r>
      <w:r w:rsidR="008372A6">
        <w:rPr>
          <w:rFonts w:ascii="Arial" w:hAnsi="Arial" w:cs="Arial"/>
          <w:sz w:val="24"/>
          <w:szCs w:val="24"/>
        </w:rPr>
        <w:t xml:space="preserve"> </w:t>
      </w:r>
    </w:p>
    <w:p w14:paraId="766787E3" w14:textId="216C3AE9" w:rsidR="00F95C28" w:rsidRPr="00F95C28" w:rsidRDefault="00654E67" w:rsidP="00F95C28">
      <w:pPr>
        <w:spacing w:line="360" w:lineRule="auto"/>
        <w:rPr>
          <w:rFonts w:ascii="Arial" w:hAnsi="Arial" w:cs="Arial"/>
          <w:sz w:val="24"/>
          <w:szCs w:val="24"/>
        </w:rPr>
      </w:pPr>
      <w:r>
        <w:rPr>
          <w:rFonts w:ascii="Arial" w:hAnsi="Arial" w:cs="Arial"/>
          <w:sz w:val="24"/>
          <w:szCs w:val="24"/>
        </w:rPr>
        <w:t>6</w:t>
      </w:r>
      <w:r w:rsidR="008372A6">
        <w:rPr>
          <w:rFonts w:ascii="Arial" w:hAnsi="Arial" w:cs="Arial"/>
          <w:sz w:val="24"/>
          <w:szCs w:val="24"/>
        </w:rPr>
        <w:t xml:space="preserve">. The Commission is concerned about </w:t>
      </w:r>
      <w:r w:rsidR="00F215B5">
        <w:rPr>
          <w:rFonts w:ascii="Arial" w:hAnsi="Arial" w:cs="Arial"/>
          <w:sz w:val="24"/>
          <w:szCs w:val="24"/>
        </w:rPr>
        <w:t xml:space="preserve">prevalent </w:t>
      </w:r>
      <w:r w:rsidR="00F215B5" w:rsidRPr="00F215B5">
        <w:rPr>
          <w:rFonts w:ascii="Arial" w:hAnsi="Arial" w:cs="Arial"/>
          <w:sz w:val="24"/>
          <w:szCs w:val="24"/>
        </w:rPr>
        <w:t>gaps and challenges across Scotland in providing specialist services for black and minority ethnic women experiencing domestic violence (especially asylum-seeking, refugee and trafficked women)</w:t>
      </w:r>
      <w:r w:rsidR="00F215B5">
        <w:rPr>
          <w:rFonts w:ascii="Arial" w:hAnsi="Arial" w:cs="Arial"/>
          <w:sz w:val="24"/>
          <w:szCs w:val="24"/>
        </w:rPr>
        <w:t>. Furthermore</w:t>
      </w:r>
      <w:r w:rsidR="00F215B5" w:rsidRPr="00F215B5">
        <w:rPr>
          <w:rFonts w:ascii="Arial" w:hAnsi="Arial" w:cs="Arial"/>
          <w:sz w:val="24"/>
          <w:szCs w:val="24"/>
        </w:rPr>
        <w:t xml:space="preserve">, </w:t>
      </w:r>
      <w:r w:rsidR="00EB2447">
        <w:rPr>
          <w:rFonts w:ascii="Arial" w:hAnsi="Arial" w:cs="Arial"/>
          <w:sz w:val="24"/>
          <w:szCs w:val="24"/>
        </w:rPr>
        <w:t>l</w:t>
      </w:r>
      <w:r w:rsidR="00F95C28" w:rsidRPr="00F95C28">
        <w:rPr>
          <w:rFonts w:ascii="Arial" w:hAnsi="Arial" w:cs="Arial"/>
          <w:sz w:val="24"/>
          <w:szCs w:val="24"/>
        </w:rPr>
        <w:t xml:space="preserve">ocal </w:t>
      </w:r>
      <w:r w:rsidR="00EB2447">
        <w:rPr>
          <w:rFonts w:ascii="Arial" w:hAnsi="Arial" w:cs="Arial"/>
          <w:sz w:val="24"/>
          <w:szCs w:val="24"/>
        </w:rPr>
        <w:t>a</w:t>
      </w:r>
      <w:r w:rsidR="00F95C28" w:rsidRPr="00F95C28">
        <w:rPr>
          <w:rFonts w:ascii="Arial" w:hAnsi="Arial" w:cs="Arial"/>
          <w:sz w:val="24"/>
          <w:szCs w:val="24"/>
        </w:rPr>
        <w:t>uthority sources reveal that the number of families with No Recourse to Public Funds</w:t>
      </w:r>
      <w:r w:rsidR="00E236E5">
        <w:rPr>
          <w:rFonts w:ascii="Arial" w:hAnsi="Arial" w:cs="Arial"/>
          <w:sz w:val="24"/>
          <w:szCs w:val="24"/>
        </w:rPr>
        <w:t xml:space="preserve"> (NRPF)</w:t>
      </w:r>
      <w:r w:rsidR="00F95C28" w:rsidRPr="00F95C28">
        <w:rPr>
          <w:rFonts w:ascii="Arial" w:hAnsi="Arial" w:cs="Arial"/>
          <w:sz w:val="24"/>
          <w:szCs w:val="24"/>
        </w:rPr>
        <w:t xml:space="preserve"> is increasing in Scotland. An Inquiry by the</w:t>
      </w:r>
      <w:r w:rsidR="00E236E5">
        <w:rPr>
          <w:rFonts w:ascii="Arial" w:hAnsi="Arial" w:cs="Arial"/>
          <w:sz w:val="24"/>
          <w:szCs w:val="24"/>
        </w:rPr>
        <w:t xml:space="preserve"> Equalities and Human Rights Commi</w:t>
      </w:r>
      <w:r w:rsidR="00E238A6">
        <w:rPr>
          <w:rFonts w:ascii="Arial" w:hAnsi="Arial" w:cs="Arial"/>
          <w:sz w:val="24"/>
          <w:szCs w:val="24"/>
        </w:rPr>
        <w:t>ttee of the Scottish Parliament</w:t>
      </w:r>
      <w:r w:rsidR="00F95C28" w:rsidRPr="00F95C28">
        <w:rPr>
          <w:rFonts w:ascii="Arial" w:hAnsi="Arial" w:cs="Arial"/>
          <w:sz w:val="24"/>
          <w:szCs w:val="24"/>
        </w:rPr>
        <w:t xml:space="preserve"> </w:t>
      </w:r>
      <w:r w:rsidR="00E236E5">
        <w:rPr>
          <w:rFonts w:ascii="Arial" w:hAnsi="Arial" w:cs="Arial"/>
          <w:sz w:val="24"/>
          <w:szCs w:val="24"/>
        </w:rPr>
        <w:t>(</w:t>
      </w:r>
      <w:r w:rsidR="00F95C28" w:rsidRPr="00F95C28">
        <w:rPr>
          <w:rFonts w:ascii="Arial" w:hAnsi="Arial" w:cs="Arial"/>
          <w:sz w:val="24"/>
          <w:szCs w:val="24"/>
        </w:rPr>
        <w:t>EHRiC</w:t>
      </w:r>
      <w:r w:rsidR="00E236E5">
        <w:rPr>
          <w:rFonts w:ascii="Arial" w:hAnsi="Arial" w:cs="Arial"/>
          <w:sz w:val="24"/>
          <w:szCs w:val="24"/>
        </w:rPr>
        <w:t>)</w:t>
      </w:r>
      <w:r w:rsidR="00F95C28" w:rsidRPr="00F95C28">
        <w:rPr>
          <w:rFonts w:ascii="Arial" w:hAnsi="Arial" w:cs="Arial"/>
          <w:sz w:val="24"/>
          <w:szCs w:val="24"/>
        </w:rPr>
        <w:t xml:space="preserve"> in 2017 on NRPF, highlighted that women and children survivors of domestic abuse who have insecure immigration status and NRPF are at ‘acute’ risk of suffering destitution due to hostile immigration policies</w:t>
      </w:r>
      <w:r w:rsidR="00F95C28">
        <w:rPr>
          <w:rFonts w:ascii="Arial" w:hAnsi="Arial" w:cs="Arial"/>
          <w:sz w:val="24"/>
          <w:szCs w:val="24"/>
        </w:rPr>
        <w:t>.</w:t>
      </w:r>
      <w:r w:rsidR="00F95C28">
        <w:rPr>
          <w:rStyle w:val="FootnoteReference"/>
          <w:rFonts w:ascii="Arial" w:hAnsi="Arial" w:cs="Arial"/>
          <w:sz w:val="24"/>
          <w:szCs w:val="24"/>
        </w:rPr>
        <w:footnoteReference w:id="10"/>
      </w:r>
    </w:p>
    <w:p w14:paraId="053E8096" w14:textId="6FA9D5E1" w:rsidR="00F95C28" w:rsidRPr="00F95C28" w:rsidRDefault="00557C24" w:rsidP="00F95C28">
      <w:pPr>
        <w:spacing w:line="360" w:lineRule="auto"/>
        <w:rPr>
          <w:rFonts w:ascii="Arial" w:hAnsi="Arial" w:cs="Arial"/>
          <w:b/>
          <w:sz w:val="24"/>
          <w:szCs w:val="24"/>
        </w:rPr>
      </w:pPr>
      <w:r>
        <w:rPr>
          <w:rFonts w:ascii="Arial" w:hAnsi="Arial" w:cs="Arial"/>
          <w:b/>
          <w:sz w:val="24"/>
          <w:szCs w:val="24"/>
        </w:rPr>
        <w:t>LGBTI</w:t>
      </w:r>
      <w:r w:rsidR="00F95C28" w:rsidRPr="00F95C28">
        <w:rPr>
          <w:rFonts w:ascii="Arial" w:hAnsi="Arial" w:cs="Arial"/>
          <w:b/>
          <w:sz w:val="24"/>
          <w:szCs w:val="24"/>
        </w:rPr>
        <w:t xml:space="preserve"> Domestic Violence</w:t>
      </w:r>
    </w:p>
    <w:p w14:paraId="49D7AC05" w14:textId="769E8E47" w:rsidR="00F95C28" w:rsidRPr="00F95C28" w:rsidRDefault="00654E67" w:rsidP="00F95C28">
      <w:pPr>
        <w:spacing w:line="360" w:lineRule="auto"/>
        <w:rPr>
          <w:rFonts w:ascii="Arial" w:hAnsi="Arial" w:cs="Arial"/>
          <w:sz w:val="24"/>
          <w:szCs w:val="24"/>
        </w:rPr>
      </w:pPr>
      <w:r>
        <w:rPr>
          <w:rFonts w:ascii="Arial" w:hAnsi="Arial" w:cs="Arial"/>
          <w:sz w:val="24"/>
          <w:szCs w:val="24"/>
        </w:rPr>
        <w:t>7</w:t>
      </w:r>
      <w:r w:rsidR="00F95C28">
        <w:rPr>
          <w:rFonts w:ascii="Arial" w:hAnsi="Arial" w:cs="Arial"/>
          <w:sz w:val="24"/>
          <w:szCs w:val="24"/>
        </w:rPr>
        <w:t xml:space="preserve">. </w:t>
      </w:r>
      <w:r w:rsidR="00F95C28" w:rsidRPr="00F95C28">
        <w:rPr>
          <w:rFonts w:ascii="Arial" w:hAnsi="Arial" w:cs="Arial"/>
          <w:sz w:val="24"/>
          <w:szCs w:val="24"/>
        </w:rPr>
        <w:t xml:space="preserve">Research by Scottish Transgender Alliance found high levels </w:t>
      </w:r>
      <w:r w:rsidR="00F95C28">
        <w:rPr>
          <w:rFonts w:ascii="Arial" w:hAnsi="Arial" w:cs="Arial"/>
          <w:sz w:val="24"/>
          <w:szCs w:val="24"/>
        </w:rPr>
        <w:t xml:space="preserve">of </w:t>
      </w:r>
      <w:r w:rsidR="00F95C28" w:rsidRPr="00F95C28">
        <w:rPr>
          <w:rFonts w:ascii="Arial" w:hAnsi="Arial" w:cs="Arial"/>
          <w:sz w:val="24"/>
          <w:szCs w:val="24"/>
        </w:rPr>
        <w:t>domestic abuse experienced by transgender people (80% of respondents had experienced emotional, sexual or physical abuse from a partner or ex-partner).</w:t>
      </w:r>
      <w:r w:rsidR="00F95C28">
        <w:rPr>
          <w:rStyle w:val="FootnoteReference"/>
          <w:rFonts w:ascii="Arial" w:hAnsi="Arial" w:cs="Arial"/>
          <w:sz w:val="24"/>
          <w:szCs w:val="24"/>
        </w:rPr>
        <w:footnoteReference w:id="11"/>
      </w:r>
      <w:r w:rsidR="00F95C28" w:rsidRPr="00F95C28">
        <w:rPr>
          <w:rFonts w:ascii="Arial" w:hAnsi="Arial" w:cs="Arial"/>
          <w:sz w:val="24"/>
          <w:szCs w:val="24"/>
        </w:rPr>
        <w:t xml:space="preserve"> There has only been limited research on LGBT</w:t>
      </w:r>
      <w:r w:rsidR="00557C24">
        <w:rPr>
          <w:rFonts w:ascii="Arial" w:hAnsi="Arial" w:cs="Arial"/>
          <w:sz w:val="24"/>
          <w:szCs w:val="24"/>
        </w:rPr>
        <w:t>I</w:t>
      </w:r>
      <w:r w:rsidR="00F95C28" w:rsidRPr="00F95C28">
        <w:rPr>
          <w:rFonts w:ascii="Arial" w:hAnsi="Arial" w:cs="Arial"/>
          <w:sz w:val="24"/>
          <w:szCs w:val="24"/>
        </w:rPr>
        <w:t xml:space="preserve"> people’s experience of domestic abuse. Women’s Aid has highlighted that members of the LGBT</w:t>
      </w:r>
      <w:r w:rsidR="00557C24">
        <w:rPr>
          <w:rFonts w:ascii="Arial" w:hAnsi="Arial" w:cs="Arial"/>
          <w:sz w:val="24"/>
          <w:szCs w:val="24"/>
        </w:rPr>
        <w:t>I</w:t>
      </w:r>
      <w:r w:rsidR="00F95C28" w:rsidRPr="00F95C28">
        <w:rPr>
          <w:rFonts w:ascii="Arial" w:hAnsi="Arial" w:cs="Arial"/>
          <w:sz w:val="24"/>
          <w:szCs w:val="24"/>
        </w:rPr>
        <w:t xml:space="preserve"> community can face additional abuse experiences such as fear of being ‘outed’</w:t>
      </w:r>
      <w:r w:rsidR="00F95C28">
        <w:rPr>
          <w:rStyle w:val="FootnoteReference"/>
          <w:rFonts w:ascii="Arial" w:hAnsi="Arial" w:cs="Arial"/>
          <w:sz w:val="24"/>
          <w:szCs w:val="24"/>
        </w:rPr>
        <w:footnoteReference w:id="12"/>
      </w:r>
      <w:r w:rsidR="00F95C28">
        <w:rPr>
          <w:rFonts w:ascii="Arial" w:hAnsi="Arial" w:cs="Arial"/>
          <w:sz w:val="24"/>
          <w:szCs w:val="24"/>
        </w:rPr>
        <w:t xml:space="preserve"> and r</w:t>
      </w:r>
      <w:r w:rsidR="00F95C28" w:rsidRPr="00F95C28">
        <w:rPr>
          <w:rFonts w:ascii="Arial" w:hAnsi="Arial" w:cs="Arial"/>
          <w:sz w:val="24"/>
          <w:szCs w:val="24"/>
        </w:rPr>
        <w:t>esearch by the ‘Voice Unheard’ project with LGBT</w:t>
      </w:r>
      <w:r w:rsidR="00557C24">
        <w:rPr>
          <w:rFonts w:ascii="Arial" w:hAnsi="Arial" w:cs="Arial"/>
          <w:sz w:val="24"/>
          <w:szCs w:val="24"/>
        </w:rPr>
        <w:t>I</w:t>
      </w:r>
      <w:r w:rsidR="00F95C28" w:rsidRPr="00F95C28">
        <w:rPr>
          <w:rFonts w:ascii="Arial" w:hAnsi="Arial" w:cs="Arial"/>
          <w:sz w:val="24"/>
          <w:szCs w:val="24"/>
        </w:rPr>
        <w:t xml:space="preserve"> young people, found that 47.1% of young people said that fear of homophobia, biphobia or transphobia would make them less likely to access domestic support services.</w:t>
      </w:r>
      <w:r w:rsidR="00F215B5">
        <w:rPr>
          <w:rStyle w:val="FootnoteReference"/>
          <w:rFonts w:ascii="Arial" w:hAnsi="Arial" w:cs="Arial"/>
          <w:sz w:val="24"/>
          <w:szCs w:val="24"/>
        </w:rPr>
        <w:footnoteReference w:id="13"/>
      </w:r>
      <w:r w:rsidR="00F95C28" w:rsidRPr="00F95C28">
        <w:rPr>
          <w:rFonts w:ascii="Arial" w:hAnsi="Arial" w:cs="Arial"/>
          <w:sz w:val="24"/>
          <w:szCs w:val="24"/>
        </w:rPr>
        <w:t xml:space="preserve"> </w:t>
      </w:r>
    </w:p>
    <w:p w14:paraId="146C7F99" w14:textId="77777777" w:rsidR="0033156B" w:rsidRDefault="0033156B">
      <w:pPr>
        <w:suppressAutoHyphens w:val="0"/>
        <w:autoSpaceDN/>
        <w:spacing w:after="0"/>
        <w:textAlignment w:val="auto"/>
        <w:rPr>
          <w:rFonts w:ascii="Arial" w:hAnsi="Arial" w:cs="Arial"/>
          <w:b/>
          <w:sz w:val="24"/>
          <w:szCs w:val="24"/>
        </w:rPr>
      </w:pPr>
      <w:r>
        <w:rPr>
          <w:rFonts w:ascii="Arial" w:hAnsi="Arial" w:cs="Arial"/>
          <w:b/>
          <w:sz w:val="24"/>
          <w:szCs w:val="24"/>
        </w:rPr>
        <w:br w:type="page"/>
      </w:r>
    </w:p>
    <w:p w14:paraId="23DAEB05" w14:textId="6F6BC4DF" w:rsidR="00F95C28" w:rsidRPr="00F95C28" w:rsidRDefault="00F95C28" w:rsidP="00F95C28">
      <w:pPr>
        <w:spacing w:line="360" w:lineRule="auto"/>
        <w:rPr>
          <w:rFonts w:ascii="Arial" w:hAnsi="Arial" w:cs="Arial"/>
          <w:b/>
          <w:sz w:val="24"/>
          <w:szCs w:val="24"/>
        </w:rPr>
      </w:pPr>
      <w:r w:rsidRPr="00F95C28">
        <w:rPr>
          <w:rFonts w:ascii="Arial" w:hAnsi="Arial" w:cs="Arial"/>
          <w:b/>
          <w:sz w:val="24"/>
          <w:szCs w:val="24"/>
        </w:rPr>
        <w:lastRenderedPageBreak/>
        <w:t>Sexual Violence</w:t>
      </w:r>
    </w:p>
    <w:p w14:paraId="2076ED0B" w14:textId="3EF5C9ED" w:rsidR="00F95C28" w:rsidRDefault="00654E67" w:rsidP="00F95C28">
      <w:pPr>
        <w:spacing w:line="360" w:lineRule="auto"/>
        <w:rPr>
          <w:rFonts w:ascii="Arial" w:hAnsi="Arial" w:cs="Arial"/>
          <w:sz w:val="24"/>
          <w:szCs w:val="24"/>
        </w:rPr>
      </w:pPr>
      <w:r>
        <w:rPr>
          <w:rFonts w:ascii="Arial" w:hAnsi="Arial" w:cs="Arial"/>
          <w:sz w:val="24"/>
          <w:szCs w:val="24"/>
        </w:rPr>
        <w:t>8</w:t>
      </w:r>
      <w:r w:rsidR="00F215B5">
        <w:rPr>
          <w:rFonts w:ascii="Arial" w:hAnsi="Arial" w:cs="Arial"/>
          <w:sz w:val="24"/>
          <w:szCs w:val="24"/>
        </w:rPr>
        <w:t xml:space="preserve">. </w:t>
      </w:r>
      <w:r w:rsidR="00F95C28" w:rsidRPr="00F95C28">
        <w:rPr>
          <w:rFonts w:ascii="Arial" w:hAnsi="Arial" w:cs="Arial"/>
          <w:sz w:val="24"/>
          <w:szCs w:val="24"/>
        </w:rPr>
        <w:t>The number of rape and attempted rape crimes recorded by the police increased by 20% between 2016/17 and 2017/18, while the number of sexual assaults rose by 13%.</w:t>
      </w:r>
      <w:r w:rsidR="009C5C1B">
        <w:rPr>
          <w:rStyle w:val="FootnoteReference"/>
          <w:rFonts w:ascii="Arial" w:hAnsi="Arial" w:cs="Arial"/>
          <w:sz w:val="24"/>
          <w:szCs w:val="24"/>
        </w:rPr>
        <w:footnoteReference w:id="14"/>
      </w:r>
      <w:r w:rsidR="00F95C28" w:rsidRPr="00F95C28">
        <w:rPr>
          <w:rFonts w:ascii="Arial" w:hAnsi="Arial" w:cs="Arial"/>
          <w:sz w:val="24"/>
          <w:szCs w:val="24"/>
        </w:rPr>
        <w:t xml:space="preserve"> However, conviction rates remain low, as are the rates of attrition</w:t>
      </w:r>
      <w:r w:rsidR="00F215B5">
        <w:rPr>
          <w:rFonts w:ascii="Arial" w:hAnsi="Arial" w:cs="Arial"/>
          <w:sz w:val="24"/>
          <w:szCs w:val="24"/>
        </w:rPr>
        <w:t>.</w:t>
      </w:r>
      <w:r w:rsidR="009C5C1B">
        <w:rPr>
          <w:rStyle w:val="FootnoteReference"/>
          <w:rFonts w:ascii="Arial" w:hAnsi="Arial" w:cs="Arial"/>
          <w:sz w:val="24"/>
          <w:szCs w:val="24"/>
        </w:rPr>
        <w:footnoteReference w:id="15"/>
      </w:r>
    </w:p>
    <w:p w14:paraId="500A7582" w14:textId="188B9EF8" w:rsidR="00F215B5" w:rsidRDefault="00F215B5" w:rsidP="008342EB">
      <w:pPr>
        <w:suppressAutoHyphens w:val="0"/>
        <w:autoSpaceDN/>
        <w:spacing w:after="0"/>
        <w:textAlignment w:val="auto"/>
        <w:rPr>
          <w:rFonts w:ascii="Arial" w:hAnsi="Arial" w:cs="Arial"/>
          <w:b/>
          <w:sz w:val="24"/>
          <w:szCs w:val="24"/>
        </w:rPr>
      </w:pPr>
      <w:r w:rsidRPr="00F215B5">
        <w:rPr>
          <w:rFonts w:ascii="Arial" w:hAnsi="Arial" w:cs="Arial"/>
          <w:b/>
          <w:sz w:val="24"/>
          <w:szCs w:val="24"/>
        </w:rPr>
        <w:t>Children</w:t>
      </w:r>
    </w:p>
    <w:p w14:paraId="3F5E3CFA" w14:textId="77777777" w:rsidR="008342EB" w:rsidRPr="00F215B5" w:rsidRDefault="008342EB" w:rsidP="008342EB">
      <w:pPr>
        <w:suppressAutoHyphens w:val="0"/>
        <w:autoSpaceDN/>
        <w:spacing w:after="0"/>
        <w:textAlignment w:val="auto"/>
        <w:rPr>
          <w:rFonts w:ascii="Arial" w:hAnsi="Arial" w:cs="Arial"/>
          <w:b/>
          <w:sz w:val="24"/>
          <w:szCs w:val="24"/>
        </w:rPr>
      </w:pPr>
    </w:p>
    <w:p w14:paraId="239689FB" w14:textId="3C483639" w:rsidR="00705082" w:rsidRPr="00FE7463" w:rsidRDefault="00654E67" w:rsidP="005057B6">
      <w:pPr>
        <w:spacing w:line="360" w:lineRule="auto"/>
        <w:rPr>
          <w:rFonts w:ascii="Arial" w:hAnsi="Arial" w:cs="Arial"/>
          <w:sz w:val="24"/>
          <w:szCs w:val="24"/>
        </w:rPr>
      </w:pPr>
      <w:r>
        <w:rPr>
          <w:rFonts w:ascii="Arial" w:hAnsi="Arial" w:cs="Arial"/>
          <w:sz w:val="24"/>
          <w:szCs w:val="24"/>
        </w:rPr>
        <w:t>9</w:t>
      </w:r>
      <w:r w:rsidR="00F215B5">
        <w:rPr>
          <w:rFonts w:ascii="Arial" w:hAnsi="Arial" w:cs="Arial"/>
          <w:sz w:val="24"/>
          <w:szCs w:val="24"/>
        </w:rPr>
        <w:t>.</w:t>
      </w:r>
      <w:r w:rsidR="00705082">
        <w:rPr>
          <w:rFonts w:ascii="Arial" w:hAnsi="Arial" w:cs="Arial"/>
          <w:sz w:val="24"/>
          <w:szCs w:val="24"/>
        </w:rPr>
        <w:t xml:space="preserve"> </w:t>
      </w:r>
      <w:r w:rsidR="00705082" w:rsidRPr="00705082">
        <w:rPr>
          <w:rFonts w:ascii="Arial" w:hAnsi="Arial" w:cs="Arial"/>
          <w:sz w:val="24"/>
          <w:szCs w:val="24"/>
        </w:rPr>
        <w:t xml:space="preserve">While Scots law protects adults from all forms of physical assault, that is not the case for children. </w:t>
      </w:r>
      <w:r w:rsidR="00705082" w:rsidRPr="00705082">
        <w:rPr>
          <w:rFonts w:ascii="Arial" w:hAnsi="Arial" w:cs="Arial"/>
          <w:i/>
          <w:sz w:val="24"/>
          <w:szCs w:val="24"/>
        </w:rPr>
        <w:t>The Criminal Justice (Scotland) Act 2003</w:t>
      </w:r>
      <w:r w:rsidR="00705082" w:rsidRPr="00705082">
        <w:rPr>
          <w:rFonts w:ascii="Arial" w:hAnsi="Arial" w:cs="Arial"/>
          <w:sz w:val="24"/>
          <w:szCs w:val="24"/>
        </w:rPr>
        <w:t xml:space="preserve"> provides a defence of </w:t>
      </w:r>
      <w:r w:rsidR="00705082" w:rsidRPr="00705082">
        <w:rPr>
          <w:rFonts w:ascii="Arial" w:hAnsi="Arial" w:cs="Arial"/>
          <w:bCs/>
          <w:sz w:val="24"/>
          <w:szCs w:val="24"/>
        </w:rPr>
        <w:t>justifiable assault</w:t>
      </w:r>
      <w:r w:rsidR="00705082" w:rsidRPr="00705082">
        <w:rPr>
          <w:rFonts w:ascii="Arial" w:hAnsi="Arial" w:cs="Arial"/>
          <w:sz w:val="24"/>
          <w:szCs w:val="24"/>
        </w:rPr>
        <w:t xml:space="preserve"> of a child, available where it is claimed that such an act was physical punishment carried out in exercise of a parental right. This defence is contrary to numerous human rights standards.</w:t>
      </w:r>
      <w:r w:rsidR="00FE7463" w:rsidRPr="00FE7463">
        <w:t xml:space="preserve"> </w:t>
      </w:r>
      <w:r w:rsidR="00FE7463" w:rsidRPr="00FE7463">
        <w:rPr>
          <w:rFonts w:ascii="Arial" w:hAnsi="Arial" w:cs="Arial"/>
          <w:sz w:val="24"/>
          <w:szCs w:val="24"/>
        </w:rPr>
        <w:t xml:space="preserve">In 2018, </w:t>
      </w:r>
      <w:r w:rsidR="00614115">
        <w:rPr>
          <w:rFonts w:ascii="Arial" w:hAnsi="Arial" w:cs="Arial"/>
          <w:sz w:val="24"/>
          <w:szCs w:val="24"/>
        </w:rPr>
        <w:t xml:space="preserve">a </w:t>
      </w:r>
      <w:r w:rsidR="00FE7463" w:rsidRPr="00FE7463">
        <w:rPr>
          <w:rFonts w:ascii="Arial" w:hAnsi="Arial" w:cs="Arial"/>
          <w:sz w:val="24"/>
          <w:szCs w:val="24"/>
        </w:rPr>
        <w:t xml:space="preserve">Bill </w:t>
      </w:r>
      <w:r w:rsidR="00614115">
        <w:rPr>
          <w:rFonts w:ascii="Arial" w:hAnsi="Arial" w:cs="Arial"/>
          <w:sz w:val="24"/>
          <w:szCs w:val="24"/>
        </w:rPr>
        <w:t>for the equal protection of children from assault was introduced</w:t>
      </w:r>
      <w:r w:rsidR="001A4F1F">
        <w:rPr>
          <w:rFonts w:ascii="Arial" w:hAnsi="Arial" w:cs="Arial"/>
          <w:sz w:val="24"/>
          <w:szCs w:val="24"/>
        </w:rPr>
        <w:t>, which we welcome</w:t>
      </w:r>
      <w:r w:rsidR="00FE7463" w:rsidRPr="003A7143">
        <w:rPr>
          <w:rFonts w:ascii="Arial" w:hAnsi="Arial" w:cs="Arial"/>
          <w:sz w:val="24"/>
          <w:szCs w:val="24"/>
        </w:rPr>
        <w:t>.</w:t>
      </w:r>
      <w:r w:rsidR="005057B6" w:rsidRPr="003A7143">
        <w:rPr>
          <w:rFonts w:ascii="Arial" w:hAnsi="Arial" w:cs="Arial"/>
          <w:sz w:val="24"/>
          <w:szCs w:val="24"/>
          <w:vertAlign w:val="superscript"/>
        </w:rPr>
        <w:footnoteReference w:id="16"/>
      </w:r>
      <w:r w:rsidR="003A7143" w:rsidRPr="003A7143">
        <w:rPr>
          <w:rFonts w:ascii="Arial" w:hAnsi="Arial" w:cs="Arial"/>
          <w:sz w:val="24"/>
          <w:szCs w:val="24"/>
        </w:rPr>
        <w:t xml:space="preserve"> </w:t>
      </w:r>
    </w:p>
    <w:p w14:paraId="0F3ADF96" w14:textId="67810676" w:rsidR="00E271BD" w:rsidRPr="001062EC" w:rsidRDefault="0060021E" w:rsidP="00E271BD">
      <w:pPr>
        <w:pBdr>
          <w:top w:val="single" w:sz="4" w:space="1" w:color="000000"/>
          <w:left w:val="single" w:sz="4" w:space="4" w:color="000000"/>
          <w:bottom w:val="single" w:sz="4" w:space="1" w:color="000000"/>
          <w:right w:val="single" w:sz="4" w:space="4" w:color="000000"/>
        </w:pBdr>
        <w:shd w:val="clear" w:color="auto" w:fill="DBE5F1" w:themeFill="accent1" w:themeFillTint="33"/>
        <w:spacing w:line="276" w:lineRule="auto"/>
        <w:jc w:val="both"/>
        <w:rPr>
          <w:rFonts w:ascii="Arial" w:hAnsi="Arial" w:cs="Arial"/>
          <w:b/>
          <w:sz w:val="24"/>
          <w:szCs w:val="24"/>
          <w:u w:val="single"/>
        </w:rPr>
      </w:pPr>
      <w:r>
        <w:rPr>
          <w:rFonts w:ascii="Arial" w:hAnsi="Arial" w:cs="Arial"/>
          <w:b/>
          <w:sz w:val="24"/>
          <w:szCs w:val="24"/>
        </w:rPr>
        <w:t>Q: Will the Scottish G</w:t>
      </w:r>
      <w:r w:rsidR="00705082" w:rsidRPr="001062EC">
        <w:rPr>
          <w:rFonts w:ascii="Arial" w:hAnsi="Arial" w:cs="Arial"/>
          <w:b/>
          <w:sz w:val="24"/>
          <w:szCs w:val="24"/>
        </w:rPr>
        <w:t xml:space="preserve">overnment support the </w:t>
      </w:r>
      <w:r w:rsidR="009D1FD9">
        <w:rPr>
          <w:rFonts w:ascii="Arial" w:hAnsi="Arial" w:cs="Arial"/>
          <w:b/>
          <w:sz w:val="24"/>
          <w:szCs w:val="24"/>
        </w:rPr>
        <w:t xml:space="preserve">Children </w:t>
      </w:r>
      <w:r w:rsidR="00705082" w:rsidRPr="001062EC">
        <w:rPr>
          <w:rFonts w:ascii="Arial" w:hAnsi="Arial" w:cs="Arial"/>
          <w:b/>
          <w:sz w:val="24"/>
          <w:szCs w:val="24"/>
        </w:rPr>
        <w:t xml:space="preserve">(Equal Protection from Assault) (Scotland) Bill? </w:t>
      </w:r>
      <w:r w:rsidR="0033156B">
        <w:rPr>
          <w:rFonts w:ascii="Arial" w:hAnsi="Arial" w:cs="Arial"/>
          <w:b/>
          <w:sz w:val="24"/>
          <w:szCs w:val="24"/>
        </w:rPr>
        <w:t>W</w:t>
      </w:r>
      <w:r w:rsidR="00705082" w:rsidRPr="001062EC">
        <w:rPr>
          <w:rFonts w:ascii="Arial" w:hAnsi="Arial" w:cs="Arial"/>
          <w:b/>
          <w:sz w:val="24"/>
          <w:szCs w:val="24"/>
        </w:rPr>
        <w:t xml:space="preserve">hat steps </w:t>
      </w:r>
      <w:r w:rsidR="00614115">
        <w:rPr>
          <w:rFonts w:ascii="Arial" w:hAnsi="Arial" w:cs="Arial"/>
          <w:b/>
          <w:sz w:val="24"/>
          <w:szCs w:val="24"/>
        </w:rPr>
        <w:t>ha</w:t>
      </w:r>
      <w:r w:rsidR="001A4F1F">
        <w:rPr>
          <w:rFonts w:ascii="Arial" w:hAnsi="Arial" w:cs="Arial"/>
          <w:b/>
          <w:sz w:val="24"/>
          <w:szCs w:val="24"/>
        </w:rPr>
        <w:t>ve</w:t>
      </w:r>
      <w:r w:rsidR="00705082" w:rsidRPr="001062EC">
        <w:rPr>
          <w:rFonts w:ascii="Arial" w:hAnsi="Arial" w:cs="Arial"/>
          <w:b/>
          <w:sz w:val="24"/>
          <w:szCs w:val="24"/>
        </w:rPr>
        <w:t xml:space="preserve"> the </w:t>
      </w:r>
      <w:r>
        <w:rPr>
          <w:rFonts w:ascii="Arial" w:hAnsi="Arial" w:cs="Arial"/>
          <w:b/>
          <w:sz w:val="24"/>
          <w:szCs w:val="24"/>
        </w:rPr>
        <w:t>G</w:t>
      </w:r>
      <w:r w:rsidR="00705082" w:rsidRPr="001062EC">
        <w:rPr>
          <w:rFonts w:ascii="Arial" w:hAnsi="Arial" w:cs="Arial"/>
          <w:b/>
          <w:sz w:val="24"/>
          <w:szCs w:val="24"/>
        </w:rPr>
        <w:t>overnment taken to promote positive non-violent forms of discipline as an alternative to corporal punishment</w:t>
      </w:r>
      <w:r w:rsidR="00C67FF8" w:rsidRPr="001062EC">
        <w:rPr>
          <w:rFonts w:ascii="Arial" w:hAnsi="Arial" w:cs="Arial"/>
          <w:b/>
          <w:sz w:val="24"/>
          <w:szCs w:val="24"/>
        </w:rPr>
        <w:t>?</w:t>
      </w:r>
      <w:r w:rsidR="00705082" w:rsidRPr="001062EC">
        <w:rPr>
          <w:rFonts w:ascii="Arial" w:hAnsi="Arial" w:cs="Arial"/>
          <w:b/>
          <w:sz w:val="24"/>
          <w:szCs w:val="24"/>
          <w:u w:val="single"/>
        </w:rPr>
        <w:t xml:space="preserve"> </w:t>
      </w:r>
    </w:p>
    <w:p w14:paraId="66126F9B" w14:textId="7A0AF281" w:rsidR="00E271BD" w:rsidRDefault="001062EC" w:rsidP="00E271BD">
      <w:pPr>
        <w:pBdr>
          <w:top w:val="single" w:sz="4" w:space="1" w:color="000000"/>
          <w:left w:val="single" w:sz="4" w:space="4" w:color="000000"/>
          <w:bottom w:val="single" w:sz="4" w:space="1" w:color="000000"/>
          <w:right w:val="single" w:sz="4" w:space="4" w:color="000000"/>
        </w:pBdr>
        <w:shd w:val="clear" w:color="auto" w:fill="DBE5F1" w:themeFill="accent1" w:themeFillTint="33"/>
        <w:spacing w:line="276" w:lineRule="auto"/>
        <w:jc w:val="both"/>
        <w:rPr>
          <w:rFonts w:ascii="Arial" w:hAnsi="Arial" w:cs="Arial"/>
          <w:b/>
          <w:bCs/>
          <w:sz w:val="24"/>
          <w:szCs w:val="24"/>
        </w:rPr>
      </w:pPr>
      <w:r w:rsidRPr="001062EC">
        <w:rPr>
          <w:rFonts w:ascii="Arial" w:hAnsi="Arial" w:cs="Arial"/>
          <w:b/>
          <w:bCs/>
          <w:sz w:val="24"/>
          <w:szCs w:val="24"/>
        </w:rPr>
        <w:t xml:space="preserve">Q: </w:t>
      </w:r>
      <w:r w:rsidR="00ED3072" w:rsidRPr="001062EC">
        <w:rPr>
          <w:rFonts w:ascii="Arial" w:hAnsi="Arial" w:cs="Arial"/>
          <w:b/>
          <w:bCs/>
          <w:sz w:val="24"/>
          <w:szCs w:val="24"/>
        </w:rPr>
        <w:t>How</w:t>
      </w:r>
      <w:r w:rsidRPr="001062EC">
        <w:rPr>
          <w:rFonts w:ascii="Arial" w:hAnsi="Arial" w:cs="Arial"/>
          <w:b/>
          <w:bCs/>
          <w:sz w:val="24"/>
          <w:szCs w:val="24"/>
        </w:rPr>
        <w:t xml:space="preserve"> will</w:t>
      </w:r>
      <w:r w:rsidR="00ED3072" w:rsidRPr="001062EC">
        <w:rPr>
          <w:rFonts w:ascii="Arial" w:hAnsi="Arial" w:cs="Arial"/>
          <w:b/>
          <w:bCs/>
          <w:sz w:val="24"/>
          <w:szCs w:val="24"/>
        </w:rPr>
        <w:t xml:space="preserve"> the </w:t>
      </w:r>
      <w:r w:rsidR="005C0074">
        <w:rPr>
          <w:rFonts w:ascii="Arial" w:hAnsi="Arial" w:cs="Arial"/>
          <w:b/>
          <w:bCs/>
          <w:sz w:val="24"/>
          <w:szCs w:val="24"/>
        </w:rPr>
        <w:t xml:space="preserve">Scottish </w:t>
      </w:r>
      <w:r w:rsidR="0060021E">
        <w:rPr>
          <w:rFonts w:ascii="Arial" w:hAnsi="Arial" w:cs="Arial"/>
          <w:b/>
          <w:bCs/>
          <w:sz w:val="24"/>
          <w:szCs w:val="24"/>
        </w:rPr>
        <w:t>G</w:t>
      </w:r>
      <w:r w:rsidR="00ED3072" w:rsidRPr="001062EC">
        <w:rPr>
          <w:rFonts w:ascii="Arial" w:hAnsi="Arial" w:cs="Arial"/>
          <w:b/>
          <w:bCs/>
          <w:sz w:val="24"/>
          <w:szCs w:val="24"/>
        </w:rPr>
        <w:t xml:space="preserve">overnment ensure that all relevant public bodies are appropriately financed and trained to enforce the Domestic Abuse (Scotland) </w:t>
      </w:r>
      <w:r w:rsidR="00AC2B52">
        <w:rPr>
          <w:rFonts w:ascii="Arial" w:hAnsi="Arial" w:cs="Arial"/>
          <w:b/>
          <w:bCs/>
          <w:sz w:val="24"/>
          <w:szCs w:val="24"/>
        </w:rPr>
        <w:t>Act</w:t>
      </w:r>
      <w:r w:rsidR="0033156B">
        <w:rPr>
          <w:rFonts w:ascii="Arial" w:hAnsi="Arial" w:cs="Arial"/>
          <w:b/>
          <w:bCs/>
          <w:sz w:val="24"/>
          <w:szCs w:val="24"/>
        </w:rPr>
        <w:t xml:space="preserve"> 2018</w:t>
      </w:r>
      <w:r w:rsidR="00ED3072" w:rsidRPr="001062EC">
        <w:rPr>
          <w:rFonts w:ascii="Arial" w:hAnsi="Arial" w:cs="Arial"/>
          <w:b/>
          <w:bCs/>
          <w:sz w:val="24"/>
          <w:szCs w:val="24"/>
        </w:rPr>
        <w:t xml:space="preserve">? </w:t>
      </w:r>
    </w:p>
    <w:p w14:paraId="1139742F" w14:textId="77777777" w:rsidR="009C5C1B" w:rsidRDefault="009C5C1B" w:rsidP="009C5C1B">
      <w:pPr>
        <w:pStyle w:val="ListParagraph"/>
        <w:ind w:left="0"/>
        <w:rPr>
          <w:rFonts w:ascii="Arial" w:hAnsi="Arial" w:cs="Arial"/>
          <w:b/>
          <w:bCs/>
          <w:sz w:val="24"/>
          <w:szCs w:val="24"/>
        </w:rPr>
      </w:pPr>
    </w:p>
    <w:p w14:paraId="79E98EA2" w14:textId="6C9E246A" w:rsidR="00705082" w:rsidRPr="009C5C1B" w:rsidRDefault="009C5C1B" w:rsidP="009C5C1B">
      <w:pPr>
        <w:pStyle w:val="ListParagraph"/>
        <w:spacing w:line="360" w:lineRule="auto"/>
        <w:ind w:left="0"/>
        <w:rPr>
          <w:rFonts w:ascii="Arial" w:hAnsi="Arial" w:cs="Arial"/>
          <w:b/>
          <w:bCs/>
          <w:sz w:val="24"/>
          <w:szCs w:val="24"/>
        </w:rPr>
      </w:pPr>
      <w:r>
        <w:rPr>
          <w:rFonts w:ascii="Arial" w:hAnsi="Arial" w:cs="Arial"/>
          <w:b/>
          <w:bCs/>
          <w:sz w:val="24"/>
          <w:szCs w:val="24"/>
        </w:rPr>
        <w:t>S</w:t>
      </w:r>
      <w:r w:rsidRPr="009C5C1B">
        <w:rPr>
          <w:rFonts w:ascii="Arial" w:hAnsi="Arial" w:cs="Arial"/>
          <w:b/>
          <w:bCs/>
          <w:sz w:val="24"/>
          <w:szCs w:val="24"/>
        </w:rPr>
        <w:t>tereotyping</w:t>
      </w:r>
    </w:p>
    <w:p w14:paraId="6A08231E" w14:textId="33610E03" w:rsidR="00F16228" w:rsidRPr="00E271BD" w:rsidRDefault="00654E67" w:rsidP="00F16228">
      <w:pPr>
        <w:pStyle w:val="ListParagraph"/>
        <w:spacing w:line="360" w:lineRule="auto"/>
        <w:ind w:left="0"/>
        <w:rPr>
          <w:rFonts w:ascii="Arial" w:hAnsi="Arial" w:cs="Arial"/>
          <w:sz w:val="24"/>
          <w:szCs w:val="24"/>
        </w:rPr>
      </w:pPr>
      <w:r>
        <w:rPr>
          <w:rFonts w:ascii="Arial" w:hAnsi="Arial" w:cs="Arial"/>
          <w:bCs/>
          <w:sz w:val="24"/>
          <w:szCs w:val="24"/>
        </w:rPr>
        <w:t>10</w:t>
      </w:r>
      <w:r w:rsidR="009C5C1B">
        <w:rPr>
          <w:rFonts w:ascii="Arial" w:hAnsi="Arial" w:cs="Arial"/>
          <w:bCs/>
          <w:sz w:val="24"/>
          <w:szCs w:val="24"/>
        </w:rPr>
        <w:t xml:space="preserve">. </w:t>
      </w:r>
      <w:r w:rsidR="008372A6">
        <w:rPr>
          <w:rFonts w:ascii="Arial" w:hAnsi="Arial" w:cs="Arial"/>
          <w:bCs/>
          <w:sz w:val="24"/>
          <w:szCs w:val="24"/>
        </w:rPr>
        <w:t xml:space="preserve"> </w:t>
      </w:r>
      <w:r w:rsidR="0033156B">
        <w:rPr>
          <w:rFonts w:ascii="Arial" w:hAnsi="Arial" w:cs="Arial"/>
          <w:bCs/>
          <w:sz w:val="24"/>
          <w:szCs w:val="24"/>
        </w:rPr>
        <w:t>R</w:t>
      </w:r>
      <w:r w:rsidR="008A46C1">
        <w:rPr>
          <w:rFonts w:ascii="Arial" w:hAnsi="Arial" w:cs="Arial"/>
          <w:bCs/>
          <w:sz w:val="24"/>
          <w:szCs w:val="24"/>
        </w:rPr>
        <w:t xml:space="preserve">esearch and effective </w:t>
      </w:r>
      <w:r w:rsidR="00700871" w:rsidRPr="00700871">
        <w:rPr>
          <w:rFonts w:ascii="Arial" w:hAnsi="Arial" w:cs="Arial"/>
          <w:bCs/>
          <w:sz w:val="24"/>
          <w:szCs w:val="24"/>
        </w:rPr>
        <w:t xml:space="preserve">measures to address stereotyping and </w:t>
      </w:r>
      <w:r w:rsidR="00614115">
        <w:rPr>
          <w:rFonts w:ascii="Arial" w:hAnsi="Arial" w:cs="Arial"/>
          <w:bCs/>
          <w:sz w:val="24"/>
          <w:szCs w:val="24"/>
        </w:rPr>
        <w:t xml:space="preserve">the </w:t>
      </w:r>
      <w:r w:rsidR="00700871" w:rsidRPr="00700871">
        <w:rPr>
          <w:rFonts w:ascii="Arial" w:hAnsi="Arial" w:cs="Arial"/>
          <w:bCs/>
          <w:sz w:val="24"/>
          <w:szCs w:val="24"/>
        </w:rPr>
        <w:t xml:space="preserve">objectification of women, particularly in advertising and the media, are lacking in </w:t>
      </w:r>
      <w:r w:rsidR="008A46C1">
        <w:rPr>
          <w:rFonts w:ascii="Arial" w:hAnsi="Arial" w:cs="Arial"/>
          <w:bCs/>
          <w:sz w:val="24"/>
          <w:szCs w:val="24"/>
        </w:rPr>
        <w:t>Scotland.</w:t>
      </w:r>
      <w:r w:rsidR="008A46C1" w:rsidRPr="008A46C1">
        <w:t xml:space="preserve"> </w:t>
      </w:r>
      <w:r w:rsidR="00705082" w:rsidRPr="00705082">
        <w:rPr>
          <w:rFonts w:ascii="Arial" w:hAnsi="Arial" w:cs="Arial"/>
          <w:sz w:val="24"/>
          <w:szCs w:val="24"/>
        </w:rPr>
        <w:t xml:space="preserve">In </w:t>
      </w:r>
      <w:r w:rsidR="00557C24" w:rsidRPr="00705082">
        <w:rPr>
          <w:rFonts w:ascii="Arial" w:hAnsi="Arial" w:cs="Arial"/>
          <w:sz w:val="24"/>
          <w:szCs w:val="24"/>
        </w:rPr>
        <w:t>201</w:t>
      </w:r>
      <w:r w:rsidR="00557C24">
        <w:rPr>
          <w:rFonts w:ascii="Arial" w:hAnsi="Arial" w:cs="Arial"/>
          <w:sz w:val="24"/>
          <w:szCs w:val="24"/>
        </w:rPr>
        <w:t>7,</w:t>
      </w:r>
      <w:r w:rsidR="00C67FF8">
        <w:rPr>
          <w:rFonts w:ascii="Arial" w:hAnsi="Arial" w:cs="Arial"/>
          <w:sz w:val="24"/>
          <w:szCs w:val="24"/>
        </w:rPr>
        <w:t xml:space="preserve"> a </w:t>
      </w:r>
      <w:r w:rsidR="00705082" w:rsidRPr="00705082">
        <w:rPr>
          <w:rFonts w:ascii="Arial" w:hAnsi="Arial" w:cs="Arial"/>
          <w:sz w:val="24"/>
          <w:szCs w:val="24"/>
        </w:rPr>
        <w:t xml:space="preserve">review into gender stereotyping </w:t>
      </w:r>
      <w:r w:rsidR="00C67FF8">
        <w:rPr>
          <w:rFonts w:ascii="Arial" w:hAnsi="Arial" w:cs="Arial"/>
          <w:sz w:val="24"/>
          <w:szCs w:val="24"/>
        </w:rPr>
        <w:t xml:space="preserve">in the UK </w:t>
      </w:r>
      <w:r w:rsidR="00705082" w:rsidRPr="00705082">
        <w:rPr>
          <w:rFonts w:ascii="Arial" w:hAnsi="Arial" w:cs="Arial"/>
          <w:sz w:val="24"/>
          <w:szCs w:val="24"/>
        </w:rPr>
        <w:t>found that current advertisements depict and promote harmful gender stereotypes</w:t>
      </w:r>
      <w:r w:rsidR="00C67FF8">
        <w:rPr>
          <w:rFonts w:ascii="Arial" w:hAnsi="Arial" w:cs="Arial"/>
          <w:sz w:val="24"/>
          <w:szCs w:val="24"/>
        </w:rPr>
        <w:t>. A</w:t>
      </w:r>
      <w:r w:rsidR="00705082" w:rsidRPr="00705082">
        <w:rPr>
          <w:rFonts w:ascii="Arial" w:hAnsi="Arial" w:cs="Arial"/>
          <w:sz w:val="24"/>
          <w:szCs w:val="24"/>
        </w:rPr>
        <w:t xml:space="preserve">s a </w:t>
      </w:r>
      <w:r w:rsidR="00557C24" w:rsidRPr="00705082">
        <w:rPr>
          <w:rFonts w:ascii="Arial" w:hAnsi="Arial" w:cs="Arial"/>
          <w:sz w:val="24"/>
          <w:szCs w:val="24"/>
        </w:rPr>
        <w:t>consequence,</w:t>
      </w:r>
      <w:r w:rsidR="00705082" w:rsidRPr="00705082">
        <w:rPr>
          <w:rFonts w:ascii="Arial" w:hAnsi="Arial" w:cs="Arial"/>
          <w:sz w:val="24"/>
          <w:szCs w:val="24"/>
        </w:rPr>
        <w:t xml:space="preserve"> the Advertising Standards Authority </w:t>
      </w:r>
      <w:r w:rsidR="00C67FF8">
        <w:rPr>
          <w:rFonts w:ascii="Arial" w:hAnsi="Arial" w:cs="Arial"/>
          <w:sz w:val="24"/>
          <w:szCs w:val="24"/>
        </w:rPr>
        <w:t xml:space="preserve">is planning to develop new </w:t>
      </w:r>
      <w:r w:rsidR="00705082" w:rsidRPr="00705082">
        <w:rPr>
          <w:rFonts w:ascii="Arial" w:hAnsi="Arial" w:cs="Arial"/>
          <w:sz w:val="24"/>
          <w:szCs w:val="24"/>
        </w:rPr>
        <w:t>standards to provide stronger regulation of advertisements.</w:t>
      </w:r>
      <w:r w:rsidR="00705082" w:rsidRPr="00705082">
        <w:rPr>
          <w:rFonts w:ascii="Arial" w:hAnsi="Arial" w:cs="Arial"/>
          <w:sz w:val="24"/>
          <w:szCs w:val="24"/>
          <w:vertAlign w:val="superscript"/>
        </w:rPr>
        <w:footnoteReference w:id="17"/>
      </w:r>
      <w:r w:rsidR="00705082" w:rsidRPr="00705082">
        <w:rPr>
          <w:rFonts w:ascii="Arial" w:hAnsi="Arial" w:cs="Arial"/>
          <w:sz w:val="24"/>
          <w:szCs w:val="24"/>
        </w:rPr>
        <w:t xml:space="preserve"> </w:t>
      </w:r>
      <w:r w:rsidR="00F16228" w:rsidRPr="00E271BD">
        <w:rPr>
          <w:rFonts w:ascii="Arial" w:hAnsi="Arial" w:cs="Arial"/>
          <w:sz w:val="24"/>
          <w:szCs w:val="24"/>
        </w:rPr>
        <w:t xml:space="preserve">A report into experience of young Muslims in </w:t>
      </w:r>
      <w:r w:rsidR="00F16228" w:rsidRPr="00E271BD">
        <w:rPr>
          <w:rFonts w:ascii="Arial" w:hAnsi="Arial" w:cs="Arial"/>
          <w:sz w:val="24"/>
          <w:szCs w:val="24"/>
        </w:rPr>
        <w:lastRenderedPageBreak/>
        <w:t>Scotland showed that stereotyping of Muslim women in the media served as a barrier to political participation. Islamophobia and racism as a result of negative media reporting was felt to be an excluding factor, with young people feeling that positive contributions of Muslims were rarely reported</w:t>
      </w:r>
      <w:r w:rsidR="00F16228" w:rsidRPr="00E271BD">
        <w:rPr>
          <w:rStyle w:val="FootnoteReference"/>
          <w:rFonts w:ascii="Arial" w:hAnsi="Arial" w:cs="Arial"/>
          <w:sz w:val="24"/>
          <w:szCs w:val="24"/>
        </w:rPr>
        <w:footnoteReference w:id="18"/>
      </w:r>
      <w:r w:rsidR="00F16228">
        <w:rPr>
          <w:rFonts w:ascii="Arial" w:hAnsi="Arial" w:cs="Arial"/>
          <w:sz w:val="24"/>
          <w:szCs w:val="24"/>
        </w:rPr>
        <w:t>.</w:t>
      </w:r>
    </w:p>
    <w:p w14:paraId="1DA41852" w14:textId="2EFB2B1D" w:rsidR="00705082" w:rsidRPr="00E271BD" w:rsidRDefault="00654E67" w:rsidP="00C67FF8">
      <w:pPr>
        <w:pStyle w:val="ListParagraph"/>
        <w:spacing w:line="360" w:lineRule="auto"/>
        <w:ind w:left="0"/>
        <w:rPr>
          <w:rFonts w:ascii="Arial" w:hAnsi="Arial" w:cs="Arial"/>
          <w:sz w:val="24"/>
          <w:szCs w:val="24"/>
        </w:rPr>
      </w:pPr>
      <w:r>
        <w:rPr>
          <w:rFonts w:ascii="Arial" w:hAnsi="Arial" w:cs="Arial"/>
          <w:sz w:val="24"/>
          <w:szCs w:val="24"/>
        </w:rPr>
        <w:t>11</w:t>
      </w:r>
      <w:r w:rsidR="00F16228">
        <w:rPr>
          <w:rFonts w:ascii="Arial" w:hAnsi="Arial" w:cs="Arial"/>
          <w:sz w:val="24"/>
          <w:szCs w:val="24"/>
        </w:rPr>
        <w:t xml:space="preserve">. Much </w:t>
      </w:r>
      <w:r w:rsidR="00C67FF8">
        <w:rPr>
          <w:rFonts w:ascii="Arial" w:hAnsi="Arial" w:cs="Arial"/>
          <w:sz w:val="24"/>
          <w:szCs w:val="24"/>
        </w:rPr>
        <w:t xml:space="preserve">more </w:t>
      </w:r>
      <w:r w:rsidR="00C67FF8" w:rsidRPr="00C67FF8">
        <w:rPr>
          <w:rFonts w:ascii="Arial" w:hAnsi="Arial" w:cs="Arial"/>
          <w:sz w:val="24"/>
          <w:szCs w:val="24"/>
        </w:rPr>
        <w:t xml:space="preserve">needs to be done to eliminate the </w:t>
      </w:r>
      <w:r w:rsidR="00705082" w:rsidRPr="00C67FF8">
        <w:rPr>
          <w:rFonts w:ascii="Arial" w:hAnsi="Arial" w:cs="Arial"/>
          <w:sz w:val="24"/>
          <w:szCs w:val="24"/>
        </w:rPr>
        <w:t xml:space="preserve">gender </w:t>
      </w:r>
      <w:r w:rsidR="00557C24" w:rsidRPr="00C67FF8">
        <w:rPr>
          <w:rFonts w:ascii="Arial" w:hAnsi="Arial" w:cs="Arial"/>
          <w:sz w:val="24"/>
          <w:szCs w:val="24"/>
        </w:rPr>
        <w:t>stereotypes, which</w:t>
      </w:r>
      <w:r w:rsidR="00C67FF8" w:rsidRPr="00C67FF8">
        <w:rPr>
          <w:rFonts w:ascii="Arial" w:hAnsi="Arial" w:cs="Arial"/>
          <w:sz w:val="24"/>
          <w:szCs w:val="24"/>
        </w:rPr>
        <w:t xml:space="preserve"> </w:t>
      </w:r>
      <w:r w:rsidR="00F16228">
        <w:rPr>
          <w:rFonts w:ascii="Arial" w:hAnsi="Arial" w:cs="Arial"/>
          <w:sz w:val="24"/>
          <w:szCs w:val="24"/>
        </w:rPr>
        <w:t xml:space="preserve">are </w:t>
      </w:r>
      <w:r w:rsidR="00705082" w:rsidRPr="00C67FF8">
        <w:rPr>
          <w:rFonts w:ascii="Arial" w:hAnsi="Arial" w:cs="Arial"/>
          <w:sz w:val="24"/>
          <w:szCs w:val="24"/>
        </w:rPr>
        <w:t>harmful and can limit opportunities for women and girls.</w:t>
      </w:r>
      <w:r w:rsidR="00C67FF8" w:rsidRPr="00C67FF8">
        <w:rPr>
          <w:rFonts w:ascii="Arial" w:hAnsi="Arial" w:cs="Arial"/>
          <w:sz w:val="24"/>
          <w:szCs w:val="24"/>
        </w:rPr>
        <w:t xml:space="preserve"> For example, through training programmes, sustained awareness raising campaigns directed at men and women, and through encouraging the media to project a positive image of women and of the equal status and responsibilities of </w:t>
      </w:r>
      <w:r w:rsidR="00C67FF8" w:rsidRPr="00E271BD">
        <w:rPr>
          <w:rFonts w:ascii="Arial" w:hAnsi="Arial" w:cs="Arial"/>
          <w:sz w:val="24"/>
          <w:szCs w:val="24"/>
        </w:rPr>
        <w:t>women and men in the private and public spheres.</w:t>
      </w:r>
    </w:p>
    <w:p w14:paraId="14ED8569" w14:textId="0D47A020" w:rsidR="00C67FF8" w:rsidRPr="001062EC" w:rsidRDefault="00C67FF8" w:rsidP="00C5581A">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rPr>
          <w:rFonts w:ascii="Arial" w:hAnsi="Arial" w:cs="Arial"/>
          <w:b/>
          <w:sz w:val="24"/>
          <w:szCs w:val="24"/>
        </w:rPr>
      </w:pPr>
      <w:r w:rsidRPr="001062EC">
        <w:rPr>
          <w:rFonts w:ascii="Arial" w:hAnsi="Arial" w:cs="Arial"/>
          <w:b/>
          <w:sz w:val="24"/>
          <w:szCs w:val="24"/>
        </w:rPr>
        <w:t xml:space="preserve">Q: What additional measures </w:t>
      </w:r>
      <w:r w:rsidR="00112322">
        <w:rPr>
          <w:rFonts w:ascii="Arial" w:hAnsi="Arial" w:cs="Arial"/>
          <w:b/>
          <w:sz w:val="24"/>
          <w:szCs w:val="24"/>
        </w:rPr>
        <w:t xml:space="preserve">will </w:t>
      </w:r>
      <w:r w:rsidRPr="001062EC">
        <w:rPr>
          <w:rFonts w:ascii="Arial" w:hAnsi="Arial" w:cs="Arial"/>
          <w:b/>
          <w:sz w:val="24"/>
          <w:szCs w:val="24"/>
        </w:rPr>
        <w:t xml:space="preserve">the </w:t>
      </w:r>
      <w:r w:rsidR="001F6938">
        <w:rPr>
          <w:rFonts w:ascii="Arial" w:hAnsi="Arial" w:cs="Arial"/>
          <w:b/>
          <w:sz w:val="24"/>
          <w:szCs w:val="24"/>
        </w:rPr>
        <w:t>G</w:t>
      </w:r>
      <w:r w:rsidR="00705082" w:rsidRPr="001062EC">
        <w:rPr>
          <w:rFonts w:ascii="Arial" w:hAnsi="Arial" w:cs="Arial"/>
          <w:b/>
          <w:sz w:val="24"/>
          <w:szCs w:val="24"/>
        </w:rPr>
        <w:t>overnment</w:t>
      </w:r>
      <w:r w:rsidR="00BD633F">
        <w:rPr>
          <w:rFonts w:ascii="Arial" w:hAnsi="Arial" w:cs="Arial"/>
          <w:b/>
          <w:sz w:val="24"/>
          <w:szCs w:val="24"/>
        </w:rPr>
        <w:t>s</w:t>
      </w:r>
      <w:r w:rsidR="00705082" w:rsidRPr="001062EC">
        <w:rPr>
          <w:rFonts w:ascii="Arial" w:hAnsi="Arial" w:cs="Arial"/>
          <w:b/>
          <w:sz w:val="24"/>
          <w:szCs w:val="24"/>
        </w:rPr>
        <w:t xml:space="preserve"> </w:t>
      </w:r>
      <w:r w:rsidRPr="001062EC">
        <w:rPr>
          <w:rFonts w:ascii="Arial" w:hAnsi="Arial" w:cs="Arial"/>
          <w:b/>
          <w:sz w:val="24"/>
          <w:szCs w:val="24"/>
        </w:rPr>
        <w:t xml:space="preserve">take to </w:t>
      </w:r>
      <w:r w:rsidR="00705082" w:rsidRPr="001062EC">
        <w:rPr>
          <w:rFonts w:ascii="Arial" w:hAnsi="Arial" w:cs="Arial"/>
          <w:b/>
          <w:sz w:val="24"/>
          <w:szCs w:val="24"/>
        </w:rPr>
        <w:t xml:space="preserve">eliminate </w:t>
      </w:r>
      <w:r w:rsidR="0033156B">
        <w:rPr>
          <w:rFonts w:ascii="Arial" w:hAnsi="Arial" w:cs="Arial"/>
          <w:b/>
          <w:sz w:val="24"/>
          <w:szCs w:val="24"/>
        </w:rPr>
        <w:t>gender stereotyping</w:t>
      </w:r>
      <w:r w:rsidRPr="001062EC">
        <w:rPr>
          <w:rFonts w:ascii="Arial" w:hAnsi="Arial" w:cs="Arial"/>
          <w:b/>
          <w:sz w:val="24"/>
          <w:szCs w:val="24"/>
        </w:rPr>
        <w:t xml:space="preserve"> and </w:t>
      </w:r>
      <w:r w:rsidR="0033156B">
        <w:rPr>
          <w:rFonts w:ascii="Arial" w:hAnsi="Arial" w:cs="Arial"/>
          <w:b/>
          <w:sz w:val="24"/>
          <w:szCs w:val="24"/>
        </w:rPr>
        <w:t xml:space="preserve">objectification of women, </w:t>
      </w:r>
      <w:r w:rsidRPr="001062EC">
        <w:rPr>
          <w:rFonts w:ascii="Arial" w:hAnsi="Arial" w:cs="Arial"/>
          <w:b/>
          <w:sz w:val="24"/>
          <w:szCs w:val="24"/>
        </w:rPr>
        <w:t>particularly in the media?</w:t>
      </w:r>
    </w:p>
    <w:p w14:paraId="51262A35" w14:textId="77777777" w:rsidR="00C67FF8" w:rsidRDefault="00C67FF8" w:rsidP="00705082">
      <w:pPr>
        <w:spacing w:line="360" w:lineRule="auto"/>
      </w:pPr>
    </w:p>
    <w:p w14:paraId="3711035F" w14:textId="77777777" w:rsidR="00915F16" w:rsidRDefault="00915F16" w:rsidP="00915F16">
      <w:pPr>
        <w:pStyle w:val="ListParagraph"/>
        <w:pBdr>
          <w:bottom w:val="single" w:sz="4" w:space="1" w:color="000000"/>
        </w:pBdr>
        <w:spacing w:line="360" w:lineRule="auto"/>
        <w:ind w:left="0"/>
        <w:rPr>
          <w:rFonts w:ascii="Arial" w:hAnsi="Arial" w:cs="Arial"/>
          <w:b/>
          <w:color w:val="1F497D"/>
          <w:sz w:val="28"/>
          <w:szCs w:val="28"/>
        </w:rPr>
      </w:pPr>
      <w:r>
        <w:rPr>
          <w:rFonts w:ascii="Arial" w:hAnsi="Arial" w:cs="Arial"/>
          <w:b/>
          <w:color w:val="1F497D"/>
          <w:sz w:val="28"/>
          <w:szCs w:val="28"/>
        </w:rPr>
        <w:t>Article 6</w:t>
      </w:r>
    </w:p>
    <w:p w14:paraId="22BB1719" w14:textId="77777777" w:rsidR="00915F16" w:rsidRPr="002B188C" w:rsidRDefault="00915F16" w:rsidP="00915F16">
      <w:pPr>
        <w:pStyle w:val="ListParagraph"/>
        <w:spacing w:line="360" w:lineRule="auto"/>
        <w:ind w:left="0"/>
        <w:rPr>
          <w:rFonts w:ascii="Arial" w:hAnsi="Arial" w:cs="Arial"/>
          <w:b/>
          <w:sz w:val="24"/>
          <w:szCs w:val="24"/>
        </w:rPr>
      </w:pPr>
      <w:r w:rsidRPr="002B188C">
        <w:rPr>
          <w:rFonts w:ascii="Arial" w:hAnsi="Arial" w:cs="Arial"/>
          <w:b/>
          <w:sz w:val="24"/>
          <w:szCs w:val="24"/>
        </w:rPr>
        <w:t>Trafficking in Women</w:t>
      </w:r>
    </w:p>
    <w:p w14:paraId="0AF27B35" w14:textId="5DD41F85" w:rsidR="00F16228" w:rsidRPr="00F16228" w:rsidRDefault="00654E67" w:rsidP="00F16228">
      <w:pPr>
        <w:spacing w:line="360" w:lineRule="auto"/>
        <w:rPr>
          <w:rFonts w:ascii="Arial" w:hAnsi="Arial" w:cs="Arial"/>
          <w:sz w:val="24"/>
          <w:szCs w:val="24"/>
        </w:rPr>
      </w:pPr>
      <w:r>
        <w:rPr>
          <w:rFonts w:ascii="Arial" w:hAnsi="Arial" w:cs="Arial"/>
          <w:sz w:val="24"/>
          <w:szCs w:val="24"/>
        </w:rPr>
        <w:t>12</w:t>
      </w:r>
      <w:r w:rsidR="00F16228">
        <w:rPr>
          <w:rFonts w:ascii="Arial" w:hAnsi="Arial" w:cs="Arial"/>
          <w:sz w:val="24"/>
          <w:szCs w:val="24"/>
        </w:rPr>
        <w:t xml:space="preserve">. </w:t>
      </w:r>
      <w:r w:rsidR="00915F16" w:rsidRPr="00F16228">
        <w:rPr>
          <w:rFonts w:ascii="Arial" w:hAnsi="Arial" w:cs="Arial"/>
          <w:sz w:val="24"/>
          <w:szCs w:val="24"/>
        </w:rPr>
        <w:t xml:space="preserve">The Scottish government introduced the </w:t>
      </w:r>
      <w:r w:rsidR="00915F16" w:rsidRPr="00F16228">
        <w:rPr>
          <w:rFonts w:ascii="Arial" w:hAnsi="Arial" w:cs="Arial"/>
          <w:i/>
          <w:sz w:val="24"/>
          <w:szCs w:val="24"/>
        </w:rPr>
        <w:t>Human Trafficking and Exploitation (Scotland) Act</w:t>
      </w:r>
      <w:r w:rsidR="00915F16" w:rsidRPr="00F16228">
        <w:rPr>
          <w:rFonts w:ascii="Arial" w:hAnsi="Arial" w:cs="Arial"/>
          <w:sz w:val="24"/>
          <w:szCs w:val="24"/>
        </w:rPr>
        <w:t xml:space="preserve"> in 2015 and published the </w:t>
      </w:r>
      <w:r w:rsidR="00915F16" w:rsidRPr="00F16228">
        <w:rPr>
          <w:rFonts w:ascii="Arial" w:hAnsi="Arial" w:cs="Arial"/>
          <w:i/>
          <w:sz w:val="24"/>
          <w:szCs w:val="24"/>
        </w:rPr>
        <w:t>Trafficking and Exploitation Strategy</w:t>
      </w:r>
      <w:r w:rsidR="00915F16" w:rsidRPr="00F16228">
        <w:rPr>
          <w:rFonts w:ascii="Arial" w:hAnsi="Arial" w:cs="Arial"/>
          <w:sz w:val="24"/>
          <w:szCs w:val="24"/>
        </w:rPr>
        <w:t xml:space="preserve"> in May 2017. </w:t>
      </w:r>
      <w:r w:rsidR="00F16228" w:rsidRPr="00F16228">
        <w:rPr>
          <w:rFonts w:ascii="Arial" w:hAnsi="Arial" w:cs="Arial"/>
          <w:sz w:val="24"/>
          <w:szCs w:val="24"/>
        </w:rPr>
        <w:t>The first Annual progress report of the Human Trafficking and Exploitation Strategy group showed that the</w:t>
      </w:r>
      <w:r w:rsidR="00793B9D">
        <w:rPr>
          <w:rFonts w:ascii="Arial" w:hAnsi="Arial" w:cs="Arial"/>
          <w:sz w:val="24"/>
          <w:szCs w:val="24"/>
        </w:rPr>
        <w:t xml:space="preserve"> </w:t>
      </w:r>
      <w:r w:rsidR="00793B9D" w:rsidRPr="00793B9D">
        <w:rPr>
          <w:rFonts w:ascii="Arial" w:hAnsi="Arial" w:cs="Arial"/>
          <w:sz w:val="24"/>
          <w:szCs w:val="24"/>
        </w:rPr>
        <w:t>National Referral Mechanism</w:t>
      </w:r>
      <w:r w:rsidR="00F16228" w:rsidRPr="00F16228">
        <w:rPr>
          <w:rFonts w:ascii="Arial" w:hAnsi="Arial" w:cs="Arial"/>
          <w:sz w:val="24"/>
          <w:szCs w:val="24"/>
        </w:rPr>
        <w:t xml:space="preserve"> </w:t>
      </w:r>
      <w:r w:rsidR="00793B9D">
        <w:rPr>
          <w:rFonts w:ascii="Arial" w:hAnsi="Arial" w:cs="Arial"/>
          <w:sz w:val="24"/>
          <w:szCs w:val="24"/>
        </w:rPr>
        <w:t>(</w:t>
      </w:r>
      <w:r w:rsidR="00F16228" w:rsidRPr="00F16228">
        <w:rPr>
          <w:rFonts w:ascii="Arial" w:hAnsi="Arial" w:cs="Arial"/>
          <w:sz w:val="24"/>
          <w:szCs w:val="24"/>
        </w:rPr>
        <w:t>NRM</w:t>
      </w:r>
      <w:r w:rsidR="00793B9D">
        <w:rPr>
          <w:rFonts w:ascii="Arial" w:hAnsi="Arial" w:cs="Arial"/>
          <w:sz w:val="24"/>
          <w:szCs w:val="24"/>
        </w:rPr>
        <w:t>)</w:t>
      </w:r>
      <w:r w:rsidR="00F16228" w:rsidRPr="00F16228">
        <w:rPr>
          <w:rFonts w:ascii="Arial" w:hAnsi="Arial" w:cs="Arial"/>
          <w:sz w:val="24"/>
          <w:szCs w:val="24"/>
        </w:rPr>
        <w:t xml:space="preserve"> received 207 total referrals in Scotland in 2017, which was a 38% increase on the previous year</w:t>
      </w:r>
      <w:r w:rsidR="001062EC">
        <w:rPr>
          <w:rFonts w:ascii="Arial" w:hAnsi="Arial" w:cs="Arial"/>
          <w:sz w:val="24"/>
          <w:szCs w:val="24"/>
        </w:rPr>
        <w:t>.</w:t>
      </w:r>
      <w:r w:rsidR="00F16228" w:rsidRPr="00F16228">
        <w:rPr>
          <w:rFonts w:ascii="Arial" w:hAnsi="Arial" w:cs="Arial"/>
          <w:sz w:val="24"/>
          <w:szCs w:val="24"/>
        </w:rPr>
        <w:t xml:space="preserve">  Of the 207 referrals, 63 were adult females (30.4%) and 24 were female minors (11.6%).</w:t>
      </w:r>
      <w:r w:rsidR="00F16228">
        <w:rPr>
          <w:rStyle w:val="FootnoteReference"/>
          <w:rFonts w:ascii="Arial" w:hAnsi="Arial" w:cs="Arial"/>
          <w:sz w:val="24"/>
          <w:szCs w:val="24"/>
        </w:rPr>
        <w:footnoteReference w:id="19"/>
      </w:r>
      <w:r w:rsidR="00F16228">
        <w:rPr>
          <w:rFonts w:ascii="Arial" w:hAnsi="Arial" w:cs="Arial"/>
          <w:sz w:val="24"/>
          <w:szCs w:val="24"/>
        </w:rPr>
        <w:t xml:space="preserve"> However, t</w:t>
      </w:r>
      <w:r w:rsidR="00F16228" w:rsidRPr="00F16228">
        <w:rPr>
          <w:rFonts w:ascii="Arial" w:hAnsi="Arial" w:cs="Arial"/>
          <w:sz w:val="24"/>
          <w:szCs w:val="24"/>
        </w:rPr>
        <w:t xml:space="preserve">he Annual Progress Report </w:t>
      </w:r>
      <w:r w:rsidR="00C474A3">
        <w:rPr>
          <w:rFonts w:ascii="Arial" w:hAnsi="Arial" w:cs="Arial"/>
          <w:sz w:val="24"/>
          <w:szCs w:val="24"/>
        </w:rPr>
        <w:t>also shows that convictions are low. I</w:t>
      </w:r>
      <w:r w:rsidR="00F16228" w:rsidRPr="00F16228">
        <w:rPr>
          <w:rFonts w:ascii="Arial" w:hAnsi="Arial" w:cs="Arial"/>
          <w:sz w:val="24"/>
          <w:szCs w:val="24"/>
        </w:rPr>
        <w:t xml:space="preserve">n 2017, there were two individuals convicted of trafficking offences under </w:t>
      </w:r>
      <w:r w:rsidR="001062EC">
        <w:rPr>
          <w:rFonts w:ascii="Arial" w:hAnsi="Arial" w:cs="Arial"/>
          <w:sz w:val="24"/>
          <w:szCs w:val="24"/>
        </w:rPr>
        <w:t xml:space="preserve">the </w:t>
      </w:r>
      <w:r w:rsidR="00F16228" w:rsidRPr="00F16228">
        <w:rPr>
          <w:rFonts w:ascii="Arial" w:hAnsi="Arial" w:cs="Arial"/>
          <w:sz w:val="24"/>
          <w:szCs w:val="24"/>
        </w:rPr>
        <w:t>Act.</w:t>
      </w:r>
      <w:r w:rsidR="00F16228" w:rsidRPr="00F16228">
        <w:t xml:space="preserve"> </w:t>
      </w:r>
      <w:r w:rsidR="0033156B">
        <w:rPr>
          <w:rFonts w:ascii="Arial" w:hAnsi="Arial" w:cs="Arial"/>
          <w:sz w:val="24"/>
          <w:szCs w:val="24"/>
        </w:rPr>
        <w:t xml:space="preserve">A </w:t>
      </w:r>
      <w:r w:rsidR="00882D5D">
        <w:rPr>
          <w:rFonts w:ascii="Arial" w:hAnsi="Arial" w:cs="Arial"/>
          <w:sz w:val="24"/>
          <w:szCs w:val="24"/>
        </w:rPr>
        <w:t>report from the Modern Slavery H</w:t>
      </w:r>
      <w:r w:rsidR="0033156B">
        <w:rPr>
          <w:rFonts w:ascii="Arial" w:hAnsi="Arial" w:cs="Arial"/>
          <w:sz w:val="24"/>
          <w:szCs w:val="24"/>
        </w:rPr>
        <w:t>elpline</w:t>
      </w:r>
      <w:r w:rsidR="009D1FD9">
        <w:rPr>
          <w:rFonts w:ascii="Arial" w:hAnsi="Arial" w:cs="Arial"/>
          <w:sz w:val="24"/>
          <w:szCs w:val="24"/>
        </w:rPr>
        <w:t xml:space="preserve"> also</w:t>
      </w:r>
      <w:r w:rsidR="00F16228" w:rsidRPr="00F16228">
        <w:rPr>
          <w:rFonts w:ascii="Arial" w:hAnsi="Arial" w:cs="Arial"/>
          <w:sz w:val="24"/>
          <w:szCs w:val="24"/>
        </w:rPr>
        <w:t xml:space="preserve"> revealed that 93% of potential victims reported to the helpline for sexual exploitation were female, which is significantly higher than the proportion of female victims in Scotland generally</w:t>
      </w:r>
      <w:r w:rsidR="0033156B">
        <w:rPr>
          <w:rStyle w:val="FootnoteReference"/>
          <w:rFonts w:ascii="Arial" w:hAnsi="Arial" w:cs="Arial"/>
          <w:sz w:val="24"/>
          <w:szCs w:val="24"/>
        </w:rPr>
        <w:footnoteReference w:id="20"/>
      </w:r>
      <w:r w:rsidR="00F16228" w:rsidRPr="00F16228">
        <w:rPr>
          <w:rFonts w:ascii="Arial" w:hAnsi="Arial" w:cs="Arial"/>
          <w:sz w:val="24"/>
          <w:szCs w:val="24"/>
        </w:rPr>
        <w:t>.</w:t>
      </w:r>
      <w:r w:rsidR="00C474A3">
        <w:rPr>
          <w:rFonts w:ascii="Arial" w:hAnsi="Arial" w:cs="Arial"/>
          <w:sz w:val="24"/>
          <w:szCs w:val="24"/>
        </w:rPr>
        <w:t xml:space="preserve"> </w:t>
      </w:r>
      <w:r w:rsidR="00F16228" w:rsidRPr="00F16228">
        <w:rPr>
          <w:rFonts w:ascii="Arial" w:hAnsi="Arial" w:cs="Arial"/>
          <w:sz w:val="24"/>
          <w:szCs w:val="24"/>
        </w:rPr>
        <w:lastRenderedPageBreak/>
        <w:t xml:space="preserve">Further engagement with </w:t>
      </w:r>
      <w:r w:rsidR="00ED3FB7">
        <w:rPr>
          <w:rFonts w:ascii="Arial" w:hAnsi="Arial" w:cs="Arial"/>
          <w:sz w:val="24"/>
          <w:szCs w:val="24"/>
        </w:rPr>
        <w:t xml:space="preserve">the </w:t>
      </w:r>
      <w:r w:rsidR="00F16228" w:rsidRPr="00F16228">
        <w:rPr>
          <w:rFonts w:ascii="Arial" w:hAnsi="Arial" w:cs="Arial"/>
          <w:sz w:val="24"/>
          <w:szCs w:val="24"/>
        </w:rPr>
        <w:t>corporate sector is needed</w:t>
      </w:r>
      <w:r w:rsidR="00C474A3">
        <w:rPr>
          <w:rFonts w:ascii="Arial" w:hAnsi="Arial" w:cs="Arial"/>
          <w:sz w:val="24"/>
          <w:szCs w:val="24"/>
        </w:rPr>
        <w:t xml:space="preserve"> as </w:t>
      </w:r>
      <w:r w:rsidR="00F16228" w:rsidRPr="00F16228">
        <w:rPr>
          <w:rFonts w:ascii="Arial" w:hAnsi="Arial" w:cs="Arial"/>
          <w:sz w:val="24"/>
          <w:szCs w:val="24"/>
        </w:rPr>
        <w:t xml:space="preserve">34% of businesses have not adhered to the </w:t>
      </w:r>
      <w:r w:rsidR="00C474A3">
        <w:rPr>
          <w:rFonts w:ascii="Arial" w:hAnsi="Arial" w:cs="Arial"/>
          <w:sz w:val="24"/>
          <w:szCs w:val="24"/>
        </w:rPr>
        <w:t xml:space="preserve">UK </w:t>
      </w:r>
      <w:r w:rsidR="00F16228" w:rsidRPr="00F16228">
        <w:rPr>
          <w:rFonts w:ascii="Arial" w:hAnsi="Arial" w:cs="Arial"/>
          <w:sz w:val="24"/>
          <w:szCs w:val="24"/>
        </w:rPr>
        <w:t>Modern Slavery Act</w:t>
      </w:r>
      <w:r w:rsidR="00C474A3">
        <w:rPr>
          <w:rFonts w:ascii="Arial" w:hAnsi="Arial" w:cs="Arial"/>
          <w:sz w:val="24"/>
          <w:szCs w:val="24"/>
        </w:rPr>
        <w:t>.</w:t>
      </w:r>
      <w:r w:rsidR="00C474A3">
        <w:rPr>
          <w:rStyle w:val="FootnoteReference"/>
          <w:rFonts w:ascii="Arial" w:hAnsi="Arial" w:cs="Arial"/>
          <w:sz w:val="24"/>
          <w:szCs w:val="24"/>
        </w:rPr>
        <w:footnoteReference w:id="21"/>
      </w:r>
      <w:r w:rsidR="00F16228" w:rsidRPr="00F16228">
        <w:rPr>
          <w:rFonts w:ascii="Arial" w:hAnsi="Arial" w:cs="Arial"/>
          <w:sz w:val="24"/>
          <w:szCs w:val="24"/>
        </w:rPr>
        <w:t xml:space="preserve"> </w:t>
      </w:r>
    </w:p>
    <w:p w14:paraId="04E86224" w14:textId="1D8BF1FF" w:rsidR="00915F16" w:rsidRPr="00291CE9" w:rsidRDefault="001062EC" w:rsidP="00C474A3">
      <w:pPr>
        <w:pBdr>
          <w:top w:val="single" w:sz="4" w:space="1" w:color="000000"/>
          <w:left w:val="single" w:sz="4" w:space="4" w:color="000000"/>
          <w:bottom w:val="single" w:sz="4" w:space="1" w:color="000000"/>
          <w:right w:val="single" w:sz="4" w:space="4" w:color="000000"/>
        </w:pBdr>
        <w:shd w:val="clear" w:color="auto" w:fill="DBE5F1" w:themeFill="accent1" w:themeFillTint="33"/>
        <w:spacing w:line="276" w:lineRule="auto"/>
        <w:jc w:val="both"/>
        <w:rPr>
          <w:b/>
        </w:rPr>
      </w:pPr>
      <w:r w:rsidRPr="00291CE9">
        <w:rPr>
          <w:rFonts w:ascii="Arial" w:hAnsi="Arial" w:cs="Arial"/>
          <w:b/>
          <w:sz w:val="24"/>
          <w:szCs w:val="24"/>
        </w:rPr>
        <w:t xml:space="preserve">Q: </w:t>
      </w:r>
      <w:r w:rsidR="00C474A3" w:rsidRPr="00291CE9">
        <w:rPr>
          <w:rFonts w:ascii="Arial" w:hAnsi="Arial" w:cs="Arial"/>
          <w:b/>
          <w:sz w:val="24"/>
          <w:szCs w:val="24"/>
        </w:rPr>
        <w:t xml:space="preserve">What steps </w:t>
      </w:r>
      <w:r w:rsidR="00FA0EB6">
        <w:rPr>
          <w:rFonts w:ascii="Arial" w:hAnsi="Arial" w:cs="Arial"/>
          <w:b/>
          <w:sz w:val="24"/>
          <w:szCs w:val="24"/>
        </w:rPr>
        <w:t>are</w:t>
      </w:r>
      <w:r w:rsidR="00E02519" w:rsidRPr="00291CE9">
        <w:rPr>
          <w:rFonts w:ascii="Arial" w:hAnsi="Arial" w:cs="Arial"/>
          <w:b/>
          <w:sz w:val="24"/>
          <w:szCs w:val="24"/>
        </w:rPr>
        <w:t xml:space="preserve"> </w:t>
      </w:r>
      <w:r w:rsidR="00C474A3" w:rsidRPr="00291CE9">
        <w:rPr>
          <w:rFonts w:ascii="Arial" w:hAnsi="Arial" w:cs="Arial"/>
          <w:b/>
          <w:sz w:val="24"/>
          <w:szCs w:val="24"/>
        </w:rPr>
        <w:t xml:space="preserve">the </w:t>
      </w:r>
      <w:r w:rsidR="001F6938">
        <w:rPr>
          <w:rFonts w:ascii="Arial" w:hAnsi="Arial" w:cs="Arial"/>
          <w:b/>
          <w:sz w:val="24"/>
          <w:szCs w:val="24"/>
        </w:rPr>
        <w:t>G</w:t>
      </w:r>
      <w:r w:rsidRPr="00291CE9">
        <w:rPr>
          <w:rFonts w:ascii="Arial" w:hAnsi="Arial" w:cs="Arial"/>
          <w:b/>
          <w:sz w:val="24"/>
          <w:szCs w:val="24"/>
        </w:rPr>
        <w:t>overnments</w:t>
      </w:r>
      <w:r w:rsidR="00915F16" w:rsidRPr="00291CE9">
        <w:rPr>
          <w:rFonts w:ascii="Arial" w:hAnsi="Arial" w:cs="Arial"/>
          <w:b/>
          <w:sz w:val="24"/>
          <w:szCs w:val="24"/>
        </w:rPr>
        <w:t xml:space="preserve"> </w:t>
      </w:r>
      <w:r w:rsidRPr="00291CE9">
        <w:rPr>
          <w:rFonts w:ascii="Arial" w:hAnsi="Arial" w:cs="Arial"/>
          <w:b/>
          <w:sz w:val="24"/>
          <w:szCs w:val="24"/>
        </w:rPr>
        <w:t>taking</w:t>
      </w:r>
      <w:r w:rsidR="00C474A3" w:rsidRPr="00291CE9">
        <w:rPr>
          <w:rFonts w:ascii="Arial" w:hAnsi="Arial" w:cs="Arial"/>
          <w:b/>
          <w:sz w:val="24"/>
          <w:szCs w:val="24"/>
        </w:rPr>
        <w:t xml:space="preserve"> to </w:t>
      </w:r>
      <w:r w:rsidR="00915F16" w:rsidRPr="00291CE9">
        <w:rPr>
          <w:rFonts w:ascii="Arial" w:hAnsi="Arial" w:cs="Arial"/>
          <w:b/>
          <w:sz w:val="24"/>
          <w:szCs w:val="24"/>
        </w:rPr>
        <w:t xml:space="preserve">ensure that </w:t>
      </w:r>
      <w:r w:rsidR="00C474A3" w:rsidRPr="00291CE9">
        <w:rPr>
          <w:rFonts w:ascii="Arial" w:hAnsi="Arial" w:cs="Arial"/>
          <w:b/>
          <w:sz w:val="24"/>
          <w:szCs w:val="24"/>
        </w:rPr>
        <w:t xml:space="preserve">public </w:t>
      </w:r>
      <w:r w:rsidR="00915F16" w:rsidRPr="00291CE9">
        <w:rPr>
          <w:rFonts w:ascii="Arial" w:hAnsi="Arial" w:cs="Arial"/>
          <w:b/>
          <w:sz w:val="24"/>
          <w:szCs w:val="24"/>
        </w:rPr>
        <w:t xml:space="preserve">frontline staff </w:t>
      </w:r>
      <w:r w:rsidR="00C474A3" w:rsidRPr="00291CE9">
        <w:rPr>
          <w:rFonts w:ascii="Arial" w:hAnsi="Arial" w:cs="Arial"/>
          <w:b/>
          <w:sz w:val="24"/>
          <w:szCs w:val="24"/>
        </w:rPr>
        <w:t xml:space="preserve">and the private sector </w:t>
      </w:r>
      <w:r w:rsidR="00915F16" w:rsidRPr="00291CE9">
        <w:rPr>
          <w:rFonts w:ascii="Arial" w:hAnsi="Arial" w:cs="Arial"/>
          <w:b/>
          <w:sz w:val="24"/>
          <w:szCs w:val="24"/>
        </w:rPr>
        <w:t xml:space="preserve">are appropriately trained </w:t>
      </w:r>
      <w:r w:rsidR="00C474A3" w:rsidRPr="00291CE9">
        <w:rPr>
          <w:rFonts w:ascii="Arial" w:hAnsi="Arial" w:cs="Arial"/>
          <w:b/>
          <w:sz w:val="24"/>
          <w:szCs w:val="24"/>
        </w:rPr>
        <w:t>for the identification</w:t>
      </w:r>
      <w:r w:rsidR="00793B9D">
        <w:rPr>
          <w:rFonts w:ascii="Arial" w:hAnsi="Arial" w:cs="Arial"/>
          <w:b/>
          <w:sz w:val="24"/>
          <w:szCs w:val="24"/>
        </w:rPr>
        <w:t xml:space="preserve"> </w:t>
      </w:r>
      <w:r w:rsidR="00ED3FB7">
        <w:rPr>
          <w:rFonts w:ascii="Arial" w:hAnsi="Arial" w:cs="Arial"/>
          <w:b/>
          <w:sz w:val="24"/>
          <w:szCs w:val="24"/>
        </w:rPr>
        <w:t>and</w:t>
      </w:r>
      <w:r w:rsidR="00C474A3" w:rsidRPr="00291CE9">
        <w:rPr>
          <w:rFonts w:ascii="Arial" w:hAnsi="Arial" w:cs="Arial"/>
          <w:b/>
          <w:sz w:val="24"/>
          <w:szCs w:val="24"/>
        </w:rPr>
        <w:t xml:space="preserve"> care</w:t>
      </w:r>
      <w:r w:rsidR="00ED3FB7">
        <w:rPr>
          <w:rFonts w:ascii="Arial" w:hAnsi="Arial" w:cs="Arial"/>
          <w:b/>
          <w:sz w:val="24"/>
          <w:szCs w:val="24"/>
        </w:rPr>
        <w:t xml:space="preserve"> of victims</w:t>
      </w:r>
      <w:r w:rsidR="00C474A3" w:rsidRPr="00291CE9">
        <w:rPr>
          <w:rFonts w:ascii="Arial" w:hAnsi="Arial" w:cs="Arial"/>
          <w:b/>
          <w:sz w:val="24"/>
          <w:szCs w:val="24"/>
        </w:rPr>
        <w:t xml:space="preserve"> and</w:t>
      </w:r>
      <w:r w:rsidR="00ED3FB7">
        <w:rPr>
          <w:rFonts w:ascii="Arial" w:hAnsi="Arial" w:cs="Arial"/>
          <w:b/>
          <w:sz w:val="24"/>
          <w:szCs w:val="24"/>
        </w:rPr>
        <w:t xml:space="preserve"> the</w:t>
      </w:r>
      <w:r w:rsidR="00C474A3" w:rsidRPr="00291CE9">
        <w:rPr>
          <w:rFonts w:ascii="Arial" w:hAnsi="Arial" w:cs="Arial"/>
          <w:b/>
          <w:sz w:val="24"/>
          <w:szCs w:val="24"/>
        </w:rPr>
        <w:t xml:space="preserve"> prevention </w:t>
      </w:r>
      <w:r w:rsidR="004143F7">
        <w:rPr>
          <w:rFonts w:ascii="Arial" w:hAnsi="Arial" w:cs="Arial"/>
          <w:b/>
          <w:sz w:val="24"/>
          <w:szCs w:val="24"/>
        </w:rPr>
        <w:t>of trafficking and exploitation</w:t>
      </w:r>
      <w:r w:rsidR="00E02519">
        <w:rPr>
          <w:rFonts w:ascii="Arial" w:hAnsi="Arial" w:cs="Arial"/>
          <w:b/>
          <w:sz w:val="24"/>
          <w:szCs w:val="24"/>
        </w:rPr>
        <w:t>?</w:t>
      </w:r>
    </w:p>
    <w:p w14:paraId="4EBE9179" w14:textId="77777777" w:rsidR="00220E30" w:rsidRPr="00220E30" w:rsidRDefault="00220E30" w:rsidP="00915F16">
      <w:pPr>
        <w:pStyle w:val="ListParagraph"/>
        <w:pBdr>
          <w:bottom w:val="single" w:sz="4" w:space="1" w:color="000000"/>
        </w:pBdr>
        <w:spacing w:line="360" w:lineRule="auto"/>
        <w:ind w:left="0"/>
        <w:rPr>
          <w:rFonts w:ascii="Arial" w:hAnsi="Arial" w:cs="Arial"/>
          <w:b/>
          <w:color w:val="1F497D"/>
          <w:sz w:val="16"/>
          <w:szCs w:val="16"/>
        </w:rPr>
      </w:pPr>
    </w:p>
    <w:p w14:paraId="287E49FC" w14:textId="465EF9E2" w:rsidR="00915F16" w:rsidRDefault="00915F16" w:rsidP="00915F16">
      <w:pPr>
        <w:pStyle w:val="ListParagraph"/>
        <w:pBdr>
          <w:bottom w:val="single" w:sz="4" w:space="1" w:color="000000"/>
        </w:pBdr>
        <w:spacing w:line="360" w:lineRule="auto"/>
        <w:ind w:left="0"/>
        <w:rPr>
          <w:rFonts w:ascii="Arial" w:hAnsi="Arial" w:cs="Arial"/>
          <w:b/>
          <w:color w:val="1F497D"/>
          <w:sz w:val="28"/>
          <w:szCs w:val="28"/>
        </w:rPr>
      </w:pPr>
      <w:r>
        <w:rPr>
          <w:rFonts w:ascii="Arial" w:hAnsi="Arial" w:cs="Arial"/>
          <w:b/>
          <w:color w:val="1F497D"/>
          <w:sz w:val="28"/>
          <w:szCs w:val="28"/>
        </w:rPr>
        <w:t>Article</w:t>
      </w:r>
      <w:r w:rsidR="009D1FD9">
        <w:rPr>
          <w:rFonts w:ascii="Arial" w:hAnsi="Arial" w:cs="Arial"/>
          <w:b/>
          <w:color w:val="1F497D"/>
          <w:sz w:val="28"/>
          <w:szCs w:val="28"/>
        </w:rPr>
        <w:t>s</w:t>
      </w:r>
      <w:r>
        <w:rPr>
          <w:rFonts w:ascii="Arial" w:hAnsi="Arial" w:cs="Arial"/>
          <w:b/>
          <w:color w:val="1F497D"/>
          <w:sz w:val="28"/>
          <w:szCs w:val="28"/>
        </w:rPr>
        <w:t xml:space="preserve"> 7 </w:t>
      </w:r>
      <w:r w:rsidR="00E64DE6">
        <w:rPr>
          <w:rFonts w:ascii="Arial" w:hAnsi="Arial" w:cs="Arial"/>
          <w:b/>
          <w:color w:val="1F497D"/>
          <w:sz w:val="28"/>
          <w:szCs w:val="28"/>
        </w:rPr>
        <w:t>and 8</w:t>
      </w:r>
    </w:p>
    <w:p w14:paraId="0FE9120E" w14:textId="77777777" w:rsidR="00915F16" w:rsidRPr="00D06B05" w:rsidRDefault="00915F16" w:rsidP="00915F16">
      <w:pPr>
        <w:pStyle w:val="ListParagraph"/>
        <w:spacing w:line="360" w:lineRule="auto"/>
        <w:ind w:left="0"/>
        <w:rPr>
          <w:rFonts w:ascii="Arial" w:hAnsi="Arial" w:cs="Arial"/>
          <w:b/>
          <w:sz w:val="24"/>
          <w:szCs w:val="24"/>
        </w:rPr>
      </w:pPr>
      <w:r w:rsidRPr="00D06B05">
        <w:rPr>
          <w:rFonts w:ascii="Arial" w:hAnsi="Arial" w:cs="Arial"/>
          <w:b/>
          <w:sz w:val="24"/>
          <w:szCs w:val="24"/>
        </w:rPr>
        <w:t>Participation in Political and Public Life</w:t>
      </w:r>
    </w:p>
    <w:p w14:paraId="4EBBDEB5" w14:textId="3F9CF26E" w:rsidR="008E128E" w:rsidRDefault="008E128E" w:rsidP="008E128E">
      <w:pPr>
        <w:spacing w:line="360" w:lineRule="auto"/>
        <w:rPr>
          <w:rFonts w:ascii="Arial" w:hAnsi="Arial" w:cs="Arial"/>
          <w:sz w:val="24"/>
          <w:szCs w:val="24"/>
        </w:rPr>
      </w:pPr>
      <w:r>
        <w:rPr>
          <w:rFonts w:ascii="Arial" w:hAnsi="Arial" w:cs="Arial"/>
          <w:sz w:val="24"/>
          <w:szCs w:val="24"/>
        </w:rPr>
        <w:t>1</w:t>
      </w:r>
      <w:r w:rsidR="00654E67">
        <w:rPr>
          <w:rFonts w:ascii="Arial" w:hAnsi="Arial" w:cs="Arial"/>
          <w:sz w:val="24"/>
          <w:szCs w:val="24"/>
        </w:rPr>
        <w:t>3</w:t>
      </w:r>
      <w:r>
        <w:rPr>
          <w:rFonts w:ascii="Arial" w:hAnsi="Arial" w:cs="Arial"/>
          <w:sz w:val="24"/>
          <w:szCs w:val="24"/>
        </w:rPr>
        <w:t xml:space="preserve">. </w:t>
      </w:r>
      <w:r w:rsidR="00915F16" w:rsidRPr="008E128E">
        <w:rPr>
          <w:rFonts w:ascii="Arial" w:hAnsi="Arial" w:cs="Arial"/>
          <w:sz w:val="24"/>
          <w:szCs w:val="24"/>
        </w:rPr>
        <w:t>Women continue to be underrepresented in decision-making roles in the political and public sphere in the Scotland and the UK.</w:t>
      </w:r>
      <w:r>
        <w:rPr>
          <w:rStyle w:val="FootnoteReference"/>
          <w:rFonts w:ascii="Arial" w:hAnsi="Arial" w:cs="Arial"/>
          <w:sz w:val="24"/>
          <w:szCs w:val="24"/>
        </w:rPr>
        <w:footnoteReference w:id="22"/>
      </w:r>
      <w:r w:rsidR="00915F16" w:rsidRPr="008E128E">
        <w:rPr>
          <w:rFonts w:ascii="Arial" w:hAnsi="Arial" w:cs="Arial"/>
          <w:sz w:val="24"/>
          <w:szCs w:val="24"/>
        </w:rPr>
        <w:t xml:space="preserve"> Just over 3</w:t>
      </w:r>
      <w:r w:rsidRPr="008E128E">
        <w:rPr>
          <w:rFonts w:ascii="Arial" w:hAnsi="Arial" w:cs="Arial"/>
          <w:sz w:val="24"/>
          <w:szCs w:val="24"/>
        </w:rPr>
        <w:t>6</w:t>
      </w:r>
      <w:r w:rsidR="00915F16" w:rsidRPr="008E128E">
        <w:rPr>
          <w:rFonts w:ascii="Arial" w:hAnsi="Arial" w:cs="Arial"/>
          <w:sz w:val="24"/>
          <w:szCs w:val="24"/>
        </w:rPr>
        <w:t>% of MSPs, and 2</w:t>
      </w:r>
      <w:r w:rsidRPr="008E128E">
        <w:rPr>
          <w:rFonts w:ascii="Arial" w:hAnsi="Arial" w:cs="Arial"/>
          <w:sz w:val="24"/>
          <w:szCs w:val="24"/>
        </w:rPr>
        <w:t>4</w:t>
      </w:r>
      <w:r w:rsidR="00915F16" w:rsidRPr="008E128E">
        <w:rPr>
          <w:rFonts w:ascii="Arial" w:hAnsi="Arial" w:cs="Arial"/>
          <w:sz w:val="24"/>
          <w:szCs w:val="24"/>
        </w:rPr>
        <w:t>% of councillors are women in Scotland.</w:t>
      </w:r>
      <w:r w:rsidR="00915F16">
        <w:rPr>
          <w:vertAlign w:val="superscript"/>
        </w:rPr>
        <w:footnoteReference w:id="23"/>
      </w:r>
      <w:r w:rsidR="00915F16" w:rsidRPr="008E128E">
        <w:rPr>
          <w:rFonts w:ascii="Arial" w:hAnsi="Arial" w:cs="Arial"/>
          <w:sz w:val="24"/>
          <w:szCs w:val="24"/>
        </w:rPr>
        <w:t xml:space="preserve">  All of Scotland’s female MSPs are white and non-disabled and the nation regressed in global rankings from 4</w:t>
      </w:r>
      <w:r w:rsidR="00915F16" w:rsidRPr="008E128E">
        <w:rPr>
          <w:rFonts w:ascii="Arial" w:hAnsi="Arial" w:cs="Arial"/>
          <w:sz w:val="24"/>
          <w:szCs w:val="24"/>
          <w:vertAlign w:val="superscript"/>
        </w:rPr>
        <w:t>th</w:t>
      </w:r>
      <w:r w:rsidR="00915F16" w:rsidRPr="008E128E">
        <w:rPr>
          <w:rFonts w:ascii="Arial" w:hAnsi="Arial" w:cs="Arial"/>
          <w:sz w:val="24"/>
          <w:szCs w:val="24"/>
        </w:rPr>
        <w:t xml:space="preserve"> place in 2003 to 27</w:t>
      </w:r>
      <w:r w:rsidR="00915F16" w:rsidRPr="008E128E">
        <w:rPr>
          <w:rFonts w:ascii="Arial" w:hAnsi="Arial" w:cs="Arial"/>
          <w:sz w:val="24"/>
          <w:szCs w:val="24"/>
          <w:vertAlign w:val="superscript"/>
        </w:rPr>
        <w:t>th</w:t>
      </w:r>
      <w:r w:rsidR="00915F16" w:rsidRPr="008E128E">
        <w:rPr>
          <w:rFonts w:ascii="Arial" w:hAnsi="Arial" w:cs="Arial"/>
          <w:sz w:val="24"/>
          <w:szCs w:val="24"/>
        </w:rPr>
        <w:t xml:space="preserve"> in 2017.</w:t>
      </w:r>
      <w:r w:rsidR="00915F16">
        <w:rPr>
          <w:vertAlign w:val="superscript"/>
        </w:rPr>
        <w:footnoteReference w:id="24"/>
      </w:r>
      <w:r w:rsidR="00915F16" w:rsidRPr="008E128E">
        <w:rPr>
          <w:rFonts w:ascii="Arial" w:hAnsi="Arial" w:cs="Arial"/>
          <w:sz w:val="24"/>
          <w:szCs w:val="24"/>
        </w:rPr>
        <w:t xml:space="preserve"> </w:t>
      </w:r>
    </w:p>
    <w:p w14:paraId="4FB0B665" w14:textId="686B1A1D" w:rsidR="00AA6DEF" w:rsidRDefault="008E128E" w:rsidP="008E128E">
      <w:pPr>
        <w:spacing w:line="360" w:lineRule="auto"/>
        <w:rPr>
          <w:rFonts w:ascii="Arial" w:hAnsi="Arial" w:cs="Arial"/>
          <w:sz w:val="24"/>
          <w:szCs w:val="24"/>
        </w:rPr>
      </w:pPr>
      <w:r>
        <w:rPr>
          <w:rFonts w:ascii="Arial" w:hAnsi="Arial" w:cs="Arial"/>
          <w:sz w:val="24"/>
          <w:szCs w:val="24"/>
        </w:rPr>
        <w:t>1</w:t>
      </w:r>
      <w:r w:rsidR="00654E67">
        <w:rPr>
          <w:rFonts w:ascii="Arial" w:hAnsi="Arial" w:cs="Arial"/>
          <w:sz w:val="24"/>
          <w:szCs w:val="24"/>
        </w:rPr>
        <w:t>4</w:t>
      </w:r>
      <w:r>
        <w:rPr>
          <w:rFonts w:ascii="Arial" w:hAnsi="Arial" w:cs="Arial"/>
          <w:sz w:val="24"/>
          <w:szCs w:val="24"/>
        </w:rPr>
        <w:t xml:space="preserve">. </w:t>
      </w:r>
      <w:r w:rsidR="006B1C30">
        <w:rPr>
          <w:rFonts w:ascii="Arial" w:hAnsi="Arial" w:cs="Arial"/>
          <w:sz w:val="24"/>
          <w:szCs w:val="24"/>
        </w:rPr>
        <w:t>S</w:t>
      </w:r>
      <w:r w:rsidR="00915F16">
        <w:rPr>
          <w:rFonts w:ascii="Arial" w:hAnsi="Arial" w:cs="Arial"/>
          <w:sz w:val="24"/>
          <w:szCs w:val="24"/>
        </w:rPr>
        <w:t>ome progress has been made with regards to regulated public bodies, with more women than men appointed in 2015/2016 for the first time. However, overall women accounted for only 42% of all regulated board members in that same period.</w:t>
      </w:r>
      <w:r w:rsidR="00915F16">
        <w:rPr>
          <w:rFonts w:ascii="Arial" w:hAnsi="Arial" w:cs="Arial"/>
          <w:sz w:val="24"/>
          <w:szCs w:val="24"/>
          <w:vertAlign w:val="superscript"/>
        </w:rPr>
        <w:footnoteReference w:id="25"/>
      </w:r>
      <w:r w:rsidR="00915F16">
        <w:rPr>
          <w:rFonts w:ascii="Arial" w:hAnsi="Arial" w:cs="Arial"/>
          <w:sz w:val="24"/>
          <w:szCs w:val="24"/>
        </w:rPr>
        <w:t xml:space="preserve">  Only 26% of public bodies are headed by women.   Vertical occupational segregation is illustrated by the fact that 81% of the total NHS workforce is comprised of women, but 81% of NHS Board chairs are men.</w:t>
      </w:r>
      <w:r w:rsidR="00915F16">
        <w:rPr>
          <w:rFonts w:ascii="Arial" w:hAnsi="Arial" w:cs="Arial"/>
          <w:sz w:val="24"/>
          <w:szCs w:val="24"/>
          <w:vertAlign w:val="superscript"/>
        </w:rPr>
        <w:footnoteReference w:id="26"/>
      </w:r>
      <w:r w:rsidR="00915F16">
        <w:rPr>
          <w:rFonts w:ascii="Arial" w:hAnsi="Arial" w:cs="Arial"/>
          <w:sz w:val="24"/>
          <w:szCs w:val="24"/>
        </w:rPr>
        <w:t xml:space="preserve"> Women are also underrepresented in Scotland’s judiciary, accounting for just over 25% of all judicial </w:t>
      </w:r>
      <w:r w:rsidR="00915F16">
        <w:rPr>
          <w:rFonts w:ascii="Arial" w:hAnsi="Arial" w:cs="Arial"/>
          <w:sz w:val="24"/>
          <w:szCs w:val="24"/>
        </w:rPr>
        <w:lastRenderedPageBreak/>
        <w:t>office holders in 2017.</w:t>
      </w:r>
      <w:r w:rsidR="00915F16">
        <w:rPr>
          <w:rFonts w:ascii="Arial" w:hAnsi="Arial" w:cs="Arial"/>
          <w:sz w:val="24"/>
          <w:szCs w:val="24"/>
          <w:vertAlign w:val="superscript"/>
        </w:rPr>
        <w:footnoteReference w:id="27"/>
      </w:r>
      <w:r w:rsidR="00915F16">
        <w:rPr>
          <w:rFonts w:ascii="Arial" w:hAnsi="Arial" w:cs="Arial"/>
          <w:sz w:val="24"/>
          <w:szCs w:val="24"/>
        </w:rPr>
        <w:t xml:space="preserve"> </w:t>
      </w:r>
      <w:r w:rsidR="00AA6DEF">
        <w:rPr>
          <w:rFonts w:ascii="Arial" w:hAnsi="Arial" w:cs="Arial"/>
          <w:sz w:val="24"/>
          <w:szCs w:val="24"/>
        </w:rPr>
        <w:t xml:space="preserve">Women continue to </w:t>
      </w:r>
      <w:r w:rsidR="00AA6DEF" w:rsidRPr="00AA6DEF">
        <w:rPr>
          <w:rFonts w:ascii="Arial" w:hAnsi="Arial" w:cs="Arial"/>
          <w:sz w:val="24"/>
          <w:szCs w:val="24"/>
        </w:rPr>
        <w:t>experience</w:t>
      </w:r>
      <w:r w:rsidR="00AA6DEF">
        <w:rPr>
          <w:rFonts w:ascii="Arial" w:hAnsi="Arial" w:cs="Arial"/>
          <w:sz w:val="24"/>
          <w:szCs w:val="24"/>
        </w:rPr>
        <w:t xml:space="preserve"> s</w:t>
      </w:r>
      <w:r w:rsidR="00AA6DEF" w:rsidRPr="00AA6DEF">
        <w:rPr>
          <w:rFonts w:ascii="Arial" w:hAnsi="Arial" w:cs="Arial"/>
          <w:sz w:val="24"/>
          <w:szCs w:val="24"/>
        </w:rPr>
        <w:t xml:space="preserve">exist behaviour while working </w:t>
      </w:r>
      <w:r w:rsidR="007A707F">
        <w:rPr>
          <w:rFonts w:ascii="Arial" w:hAnsi="Arial" w:cs="Arial"/>
          <w:sz w:val="24"/>
          <w:szCs w:val="24"/>
        </w:rPr>
        <w:t>in</w:t>
      </w:r>
      <w:r w:rsidR="00AA6DEF" w:rsidRPr="00AA6DEF">
        <w:rPr>
          <w:rFonts w:ascii="Arial" w:hAnsi="Arial" w:cs="Arial"/>
          <w:sz w:val="24"/>
          <w:szCs w:val="24"/>
        </w:rPr>
        <w:t xml:space="preserve"> </w:t>
      </w:r>
      <w:r w:rsidR="00AA6DEF">
        <w:rPr>
          <w:rFonts w:ascii="Arial" w:hAnsi="Arial" w:cs="Arial"/>
          <w:sz w:val="24"/>
          <w:szCs w:val="24"/>
        </w:rPr>
        <w:t>public bodies</w:t>
      </w:r>
      <w:r w:rsidR="00291CE9">
        <w:rPr>
          <w:rFonts w:ascii="Arial" w:hAnsi="Arial" w:cs="Arial"/>
          <w:sz w:val="24"/>
          <w:szCs w:val="24"/>
        </w:rPr>
        <w:t>;</w:t>
      </w:r>
      <w:r w:rsidR="00AA6DEF">
        <w:rPr>
          <w:rFonts w:ascii="Arial" w:hAnsi="Arial" w:cs="Arial"/>
          <w:sz w:val="24"/>
          <w:szCs w:val="24"/>
        </w:rPr>
        <w:t xml:space="preserve"> a factor that constrain</w:t>
      </w:r>
      <w:r w:rsidR="00291CE9">
        <w:rPr>
          <w:rFonts w:ascii="Arial" w:hAnsi="Arial" w:cs="Arial"/>
          <w:sz w:val="24"/>
          <w:szCs w:val="24"/>
        </w:rPr>
        <w:t>s</w:t>
      </w:r>
      <w:r w:rsidR="00AA6DEF">
        <w:rPr>
          <w:rFonts w:ascii="Arial" w:hAnsi="Arial" w:cs="Arial"/>
          <w:sz w:val="24"/>
          <w:szCs w:val="24"/>
        </w:rPr>
        <w:t xml:space="preserve"> their participation.</w:t>
      </w:r>
      <w:r w:rsidR="00AA6DEF">
        <w:rPr>
          <w:rStyle w:val="FootnoteReference"/>
          <w:rFonts w:ascii="Arial" w:hAnsi="Arial" w:cs="Arial"/>
          <w:sz w:val="24"/>
          <w:szCs w:val="24"/>
        </w:rPr>
        <w:footnoteReference w:id="28"/>
      </w:r>
      <w:r w:rsidR="00AA6DEF">
        <w:rPr>
          <w:rFonts w:ascii="Arial" w:hAnsi="Arial" w:cs="Arial"/>
          <w:sz w:val="24"/>
          <w:szCs w:val="24"/>
        </w:rPr>
        <w:t xml:space="preserve"> </w:t>
      </w:r>
      <w:r w:rsidR="00AA6DEF" w:rsidRPr="00AA6DEF">
        <w:rPr>
          <w:rFonts w:ascii="Arial" w:hAnsi="Arial" w:cs="Arial"/>
          <w:sz w:val="24"/>
          <w:szCs w:val="24"/>
        </w:rPr>
        <w:t>The recent Independent Review of Hate Crime in Scotland by Lord Bracadale recommended that due to the increased prevalence of abuse related to gender, a new aggravation on gender hostility should be introduced</w:t>
      </w:r>
      <w:r w:rsidR="00AA6DEF">
        <w:rPr>
          <w:rFonts w:ascii="Arial" w:hAnsi="Arial" w:cs="Arial"/>
          <w:sz w:val="24"/>
          <w:szCs w:val="24"/>
        </w:rPr>
        <w:t>.</w:t>
      </w:r>
      <w:r w:rsidR="00AA6DEF">
        <w:rPr>
          <w:rStyle w:val="FootnoteReference"/>
          <w:rFonts w:ascii="Arial" w:hAnsi="Arial" w:cs="Arial"/>
          <w:sz w:val="24"/>
          <w:szCs w:val="24"/>
        </w:rPr>
        <w:footnoteReference w:id="29"/>
      </w:r>
      <w:r w:rsidR="00AA6DEF">
        <w:rPr>
          <w:rFonts w:ascii="Arial" w:hAnsi="Arial" w:cs="Arial"/>
          <w:sz w:val="24"/>
          <w:szCs w:val="24"/>
        </w:rPr>
        <w:t xml:space="preserve"> </w:t>
      </w:r>
    </w:p>
    <w:p w14:paraId="212A7771" w14:textId="7E1F06E8" w:rsidR="00915F16" w:rsidRDefault="00AA6DEF" w:rsidP="008E128E">
      <w:pPr>
        <w:spacing w:line="360" w:lineRule="auto"/>
      </w:pPr>
      <w:r>
        <w:rPr>
          <w:rFonts w:ascii="Arial" w:hAnsi="Arial" w:cs="Arial"/>
          <w:sz w:val="24"/>
          <w:szCs w:val="24"/>
        </w:rPr>
        <w:t>1</w:t>
      </w:r>
      <w:r w:rsidR="00654E67">
        <w:rPr>
          <w:rFonts w:ascii="Arial" w:hAnsi="Arial" w:cs="Arial"/>
          <w:sz w:val="24"/>
          <w:szCs w:val="24"/>
        </w:rPr>
        <w:t>5</w:t>
      </w:r>
      <w:r>
        <w:rPr>
          <w:rFonts w:ascii="Arial" w:hAnsi="Arial" w:cs="Arial"/>
          <w:sz w:val="24"/>
          <w:szCs w:val="24"/>
        </w:rPr>
        <w:t xml:space="preserve">. </w:t>
      </w:r>
      <w:r w:rsidR="00915F16">
        <w:rPr>
          <w:rFonts w:ascii="Arial" w:hAnsi="Arial" w:cs="Arial"/>
          <w:sz w:val="24"/>
          <w:szCs w:val="24"/>
        </w:rPr>
        <w:t xml:space="preserve">The </w:t>
      </w:r>
      <w:r w:rsidR="00915F16" w:rsidRPr="003E138A">
        <w:rPr>
          <w:rFonts w:ascii="Arial" w:hAnsi="Arial" w:cs="Arial"/>
          <w:i/>
          <w:sz w:val="24"/>
          <w:szCs w:val="24"/>
        </w:rPr>
        <w:t>Gender Representation on Public Boards (Scotland) Act 2018</w:t>
      </w:r>
      <w:r w:rsidR="00915F16">
        <w:rPr>
          <w:rFonts w:ascii="Arial" w:hAnsi="Arial" w:cs="Arial"/>
          <w:sz w:val="24"/>
          <w:szCs w:val="24"/>
        </w:rPr>
        <w:t xml:space="preserve">, sets out a gender representation objective for public boards to have women </w:t>
      </w:r>
      <w:r w:rsidR="00E02519">
        <w:rPr>
          <w:rFonts w:ascii="Arial" w:hAnsi="Arial" w:cs="Arial"/>
          <w:sz w:val="24"/>
          <w:szCs w:val="24"/>
        </w:rPr>
        <w:t>comprise</w:t>
      </w:r>
      <w:r w:rsidR="00915F16">
        <w:rPr>
          <w:rFonts w:ascii="Arial" w:hAnsi="Arial" w:cs="Arial"/>
          <w:sz w:val="24"/>
          <w:szCs w:val="24"/>
        </w:rPr>
        <w:t xml:space="preserve"> 50% of their non-executive members.</w:t>
      </w:r>
      <w:r w:rsidR="00915F16">
        <w:rPr>
          <w:rStyle w:val="FootnoteReference"/>
          <w:rFonts w:ascii="Arial" w:hAnsi="Arial" w:cs="Arial"/>
          <w:sz w:val="24"/>
          <w:szCs w:val="24"/>
        </w:rPr>
        <w:footnoteReference w:id="30"/>
      </w:r>
      <w:r w:rsidR="00915F16">
        <w:rPr>
          <w:rFonts w:ascii="Arial" w:hAnsi="Arial" w:cs="Arial"/>
          <w:sz w:val="24"/>
          <w:szCs w:val="24"/>
        </w:rPr>
        <w:t xml:space="preserve"> </w:t>
      </w:r>
      <w:r w:rsidR="00D06B05">
        <w:rPr>
          <w:rFonts w:ascii="Arial" w:hAnsi="Arial" w:cs="Arial"/>
          <w:sz w:val="24"/>
          <w:szCs w:val="24"/>
        </w:rPr>
        <w:t>W</w:t>
      </w:r>
      <w:r w:rsidR="00915F16">
        <w:rPr>
          <w:rFonts w:ascii="Arial" w:hAnsi="Arial" w:cs="Arial"/>
          <w:sz w:val="24"/>
          <w:szCs w:val="24"/>
        </w:rPr>
        <w:t xml:space="preserve">hile secondary legislation will require Scottish Ministers and public authorities to report on progress, there are no sanctions in the Act against public authorities that fail to meet the objectives. The legislation does not take into account how women’s social identities overlap and intersect. At present the Scottish government does not publish statistics that show for example, the number of women in public life that are also disabled or from black and minority ethnic backgrounds.  </w:t>
      </w:r>
    </w:p>
    <w:p w14:paraId="0B6AAFF5" w14:textId="570A5492" w:rsidR="00915F16" w:rsidRPr="00291CE9" w:rsidRDefault="00E64DE6" w:rsidP="00C5581A">
      <w:pPr>
        <w:pStyle w:val="ListParagraph"/>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ind w:left="0"/>
        <w:jc w:val="both"/>
        <w:rPr>
          <w:rFonts w:ascii="Arial" w:hAnsi="Arial" w:cs="Arial"/>
          <w:b/>
          <w:sz w:val="24"/>
          <w:szCs w:val="24"/>
        </w:rPr>
      </w:pPr>
      <w:r w:rsidRPr="00291CE9">
        <w:rPr>
          <w:rFonts w:ascii="Arial" w:hAnsi="Arial" w:cs="Arial"/>
          <w:b/>
          <w:sz w:val="24"/>
          <w:szCs w:val="24"/>
        </w:rPr>
        <w:t xml:space="preserve">Q: </w:t>
      </w:r>
      <w:r w:rsidR="00915F16" w:rsidRPr="00291CE9">
        <w:rPr>
          <w:rFonts w:ascii="Arial" w:hAnsi="Arial" w:cs="Arial"/>
          <w:b/>
          <w:sz w:val="24"/>
          <w:szCs w:val="24"/>
        </w:rPr>
        <w:t xml:space="preserve"> </w:t>
      </w:r>
      <w:r w:rsidR="00D06B05" w:rsidRPr="00291CE9">
        <w:rPr>
          <w:rFonts w:ascii="Arial" w:hAnsi="Arial" w:cs="Arial"/>
          <w:b/>
          <w:sz w:val="24"/>
          <w:szCs w:val="24"/>
        </w:rPr>
        <w:t xml:space="preserve">How </w:t>
      </w:r>
      <w:r w:rsidR="00E02519">
        <w:rPr>
          <w:rFonts w:ascii="Arial" w:hAnsi="Arial" w:cs="Arial"/>
          <w:b/>
          <w:sz w:val="24"/>
          <w:szCs w:val="24"/>
        </w:rPr>
        <w:t xml:space="preserve">is </w:t>
      </w:r>
      <w:r w:rsidR="00D06B05" w:rsidRPr="00291CE9">
        <w:rPr>
          <w:rFonts w:ascii="Arial" w:hAnsi="Arial" w:cs="Arial"/>
          <w:b/>
          <w:sz w:val="24"/>
          <w:szCs w:val="24"/>
        </w:rPr>
        <w:t xml:space="preserve">the </w:t>
      </w:r>
      <w:r w:rsidR="005C0074">
        <w:rPr>
          <w:rFonts w:ascii="Arial" w:hAnsi="Arial" w:cs="Arial"/>
          <w:b/>
          <w:sz w:val="24"/>
          <w:szCs w:val="24"/>
        </w:rPr>
        <w:t xml:space="preserve">Scottish </w:t>
      </w:r>
      <w:r w:rsidR="0060021E">
        <w:rPr>
          <w:rFonts w:ascii="Arial" w:hAnsi="Arial" w:cs="Arial"/>
          <w:b/>
          <w:sz w:val="24"/>
          <w:szCs w:val="24"/>
        </w:rPr>
        <w:t>G</w:t>
      </w:r>
      <w:r w:rsidR="00915F16" w:rsidRPr="00291CE9">
        <w:rPr>
          <w:rFonts w:ascii="Arial" w:hAnsi="Arial" w:cs="Arial"/>
          <w:b/>
          <w:sz w:val="24"/>
          <w:szCs w:val="24"/>
        </w:rPr>
        <w:t xml:space="preserve">overnment </w:t>
      </w:r>
      <w:r w:rsidR="00E02519">
        <w:rPr>
          <w:rFonts w:ascii="Arial" w:hAnsi="Arial" w:cs="Arial"/>
          <w:b/>
          <w:sz w:val="24"/>
          <w:szCs w:val="24"/>
        </w:rPr>
        <w:t xml:space="preserve">planning </w:t>
      </w:r>
      <w:r w:rsidR="00D06B05" w:rsidRPr="00291CE9">
        <w:rPr>
          <w:rFonts w:ascii="Arial" w:hAnsi="Arial" w:cs="Arial"/>
          <w:b/>
          <w:sz w:val="24"/>
          <w:szCs w:val="24"/>
        </w:rPr>
        <w:t xml:space="preserve">enforce the GRPB Act? </w:t>
      </w:r>
      <w:r w:rsidR="00291CE9" w:rsidRPr="00291CE9">
        <w:rPr>
          <w:rFonts w:ascii="Arial" w:hAnsi="Arial" w:cs="Arial"/>
          <w:b/>
          <w:sz w:val="24"/>
          <w:szCs w:val="24"/>
        </w:rPr>
        <w:t>H</w:t>
      </w:r>
      <w:r w:rsidR="00D06B05" w:rsidRPr="00291CE9">
        <w:rPr>
          <w:rFonts w:ascii="Arial" w:hAnsi="Arial" w:cs="Arial"/>
          <w:b/>
          <w:sz w:val="24"/>
          <w:szCs w:val="24"/>
        </w:rPr>
        <w:t xml:space="preserve">ow </w:t>
      </w:r>
      <w:r w:rsidR="00E02519">
        <w:rPr>
          <w:rFonts w:ascii="Arial" w:hAnsi="Arial" w:cs="Arial"/>
          <w:b/>
          <w:sz w:val="24"/>
          <w:szCs w:val="24"/>
        </w:rPr>
        <w:t>will it</w:t>
      </w:r>
      <w:r w:rsidR="00D06B05" w:rsidRPr="00291CE9">
        <w:rPr>
          <w:rFonts w:ascii="Arial" w:hAnsi="Arial" w:cs="Arial"/>
          <w:b/>
          <w:sz w:val="24"/>
          <w:szCs w:val="24"/>
        </w:rPr>
        <w:t xml:space="preserve"> take </w:t>
      </w:r>
      <w:r w:rsidR="00915F16" w:rsidRPr="00291CE9">
        <w:rPr>
          <w:rFonts w:ascii="Arial" w:hAnsi="Arial" w:cs="Arial"/>
          <w:b/>
          <w:sz w:val="24"/>
          <w:szCs w:val="24"/>
        </w:rPr>
        <w:t>into account the intersectionality of women’s identities</w:t>
      </w:r>
      <w:r w:rsidR="00D06B05" w:rsidRPr="00291CE9">
        <w:rPr>
          <w:rFonts w:ascii="Arial" w:hAnsi="Arial" w:cs="Arial"/>
          <w:b/>
          <w:sz w:val="24"/>
          <w:szCs w:val="24"/>
        </w:rPr>
        <w:t>?</w:t>
      </w:r>
    </w:p>
    <w:p w14:paraId="16ECEF19" w14:textId="32F5AFBB" w:rsidR="00915F16" w:rsidRPr="00291CE9" w:rsidRDefault="00291CE9" w:rsidP="00C5581A">
      <w:pPr>
        <w:pStyle w:val="ListParagraph"/>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ind w:left="0"/>
        <w:jc w:val="both"/>
        <w:rPr>
          <w:rFonts w:ascii="Arial" w:hAnsi="Arial" w:cs="Arial"/>
          <w:b/>
          <w:sz w:val="24"/>
          <w:szCs w:val="24"/>
        </w:rPr>
      </w:pPr>
      <w:r w:rsidRPr="00291CE9">
        <w:rPr>
          <w:rFonts w:ascii="Arial" w:hAnsi="Arial" w:cs="Arial"/>
          <w:b/>
          <w:sz w:val="24"/>
          <w:szCs w:val="24"/>
        </w:rPr>
        <w:t xml:space="preserve">Q: </w:t>
      </w:r>
      <w:r w:rsidR="00915F16" w:rsidRPr="00291CE9">
        <w:rPr>
          <w:rFonts w:ascii="Arial" w:hAnsi="Arial" w:cs="Arial"/>
          <w:b/>
          <w:sz w:val="24"/>
          <w:szCs w:val="24"/>
        </w:rPr>
        <w:t xml:space="preserve"> </w:t>
      </w:r>
      <w:r w:rsidR="00E64DE6" w:rsidRPr="00291CE9">
        <w:rPr>
          <w:rFonts w:ascii="Arial" w:hAnsi="Arial" w:cs="Arial"/>
          <w:b/>
          <w:sz w:val="24"/>
          <w:szCs w:val="24"/>
        </w:rPr>
        <w:t xml:space="preserve">What is the </w:t>
      </w:r>
      <w:r w:rsidR="005C0074">
        <w:rPr>
          <w:rFonts w:ascii="Arial" w:hAnsi="Arial" w:cs="Arial"/>
          <w:b/>
          <w:sz w:val="24"/>
          <w:szCs w:val="24"/>
        </w:rPr>
        <w:t xml:space="preserve">Scottish </w:t>
      </w:r>
      <w:r w:rsidR="0060021E">
        <w:rPr>
          <w:rFonts w:ascii="Arial" w:hAnsi="Arial" w:cs="Arial"/>
          <w:b/>
          <w:sz w:val="24"/>
          <w:szCs w:val="24"/>
        </w:rPr>
        <w:t>G</w:t>
      </w:r>
      <w:r w:rsidR="00915F16" w:rsidRPr="00291CE9">
        <w:rPr>
          <w:rFonts w:ascii="Arial" w:hAnsi="Arial" w:cs="Arial"/>
          <w:b/>
          <w:sz w:val="24"/>
          <w:szCs w:val="24"/>
        </w:rPr>
        <w:t xml:space="preserve">overnment </w:t>
      </w:r>
      <w:r w:rsidR="00E64DE6" w:rsidRPr="00291CE9">
        <w:rPr>
          <w:rFonts w:ascii="Arial" w:hAnsi="Arial" w:cs="Arial"/>
          <w:b/>
          <w:sz w:val="24"/>
          <w:szCs w:val="24"/>
        </w:rPr>
        <w:t xml:space="preserve">doing to </w:t>
      </w:r>
      <w:r w:rsidR="00915F16" w:rsidRPr="00291CE9">
        <w:rPr>
          <w:rFonts w:ascii="Arial" w:hAnsi="Arial" w:cs="Arial"/>
          <w:b/>
          <w:sz w:val="24"/>
          <w:szCs w:val="24"/>
        </w:rPr>
        <w:t>strength</w:t>
      </w:r>
      <w:r w:rsidR="002D4E87" w:rsidRPr="00291CE9">
        <w:rPr>
          <w:rFonts w:ascii="Arial" w:hAnsi="Arial" w:cs="Arial"/>
          <w:b/>
          <w:sz w:val="24"/>
          <w:szCs w:val="24"/>
        </w:rPr>
        <w:t>en</w:t>
      </w:r>
      <w:r w:rsidR="00E64DE6" w:rsidRPr="00291CE9">
        <w:rPr>
          <w:rFonts w:ascii="Arial" w:hAnsi="Arial" w:cs="Arial"/>
          <w:b/>
          <w:sz w:val="24"/>
          <w:szCs w:val="24"/>
        </w:rPr>
        <w:t xml:space="preserve"> data collection</w:t>
      </w:r>
      <w:r w:rsidR="00915F16" w:rsidRPr="00291CE9">
        <w:rPr>
          <w:rFonts w:ascii="Arial" w:hAnsi="Arial" w:cs="Arial"/>
          <w:b/>
          <w:sz w:val="24"/>
          <w:szCs w:val="24"/>
        </w:rPr>
        <w:t xml:space="preserve"> to better understand</w:t>
      </w:r>
      <w:r w:rsidR="00E64DE6" w:rsidRPr="00291CE9">
        <w:rPr>
          <w:rFonts w:ascii="Arial" w:hAnsi="Arial" w:cs="Arial"/>
          <w:b/>
          <w:sz w:val="24"/>
          <w:szCs w:val="24"/>
        </w:rPr>
        <w:t xml:space="preserve"> the issue and measure progress?</w:t>
      </w:r>
    </w:p>
    <w:p w14:paraId="1A9D4230" w14:textId="77777777" w:rsidR="00915F16" w:rsidRDefault="00915F16" w:rsidP="00915F16">
      <w:pPr>
        <w:pStyle w:val="ListParagraph"/>
        <w:pBdr>
          <w:bottom w:val="single" w:sz="4" w:space="1" w:color="000000"/>
        </w:pBdr>
        <w:spacing w:line="360" w:lineRule="auto"/>
        <w:ind w:left="0"/>
        <w:rPr>
          <w:rFonts w:ascii="Arial" w:hAnsi="Arial" w:cs="Arial"/>
          <w:b/>
          <w:color w:val="1F497D"/>
          <w:sz w:val="16"/>
          <w:szCs w:val="16"/>
        </w:rPr>
      </w:pPr>
    </w:p>
    <w:p w14:paraId="1E00F671" w14:textId="1A53770D" w:rsidR="00915F16" w:rsidRDefault="00E02519" w:rsidP="00F00A2F">
      <w:pPr>
        <w:pBdr>
          <w:bottom w:val="single" w:sz="4" w:space="1" w:color="auto"/>
        </w:pBdr>
        <w:suppressAutoHyphens w:val="0"/>
        <w:autoSpaceDN/>
        <w:spacing w:after="0"/>
        <w:textAlignment w:val="auto"/>
        <w:rPr>
          <w:rFonts w:ascii="Arial" w:hAnsi="Arial" w:cs="Arial"/>
          <w:b/>
          <w:color w:val="1F497D"/>
          <w:sz w:val="28"/>
          <w:szCs w:val="28"/>
        </w:rPr>
      </w:pPr>
      <w:r>
        <w:rPr>
          <w:rFonts w:ascii="Arial" w:hAnsi="Arial" w:cs="Arial"/>
          <w:b/>
          <w:color w:val="1F497D"/>
          <w:sz w:val="28"/>
          <w:szCs w:val="28"/>
        </w:rPr>
        <w:br w:type="page"/>
      </w:r>
      <w:r w:rsidR="00A95E96">
        <w:rPr>
          <w:rFonts w:ascii="Arial" w:hAnsi="Arial" w:cs="Arial"/>
          <w:b/>
          <w:color w:val="1F497D"/>
          <w:sz w:val="28"/>
          <w:szCs w:val="28"/>
        </w:rPr>
        <w:lastRenderedPageBreak/>
        <w:t>Article</w:t>
      </w:r>
      <w:r w:rsidR="00915F16">
        <w:rPr>
          <w:rFonts w:ascii="Arial" w:hAnsi="Arial" w:cs="Arial"/>
          <w:b/>
          <w:color w:val="1F497D"/>
          <w:sz w:val="28"/>
          <w:szCs w:val="28"/>
        </w:rPr>
        <w:t xml:space="preserve"> 10 </w:t>
      </w:r>
    </w:p>
    <w:p w14:paraId="7D47F60F" w14:textId="77777777" w:rsidR="00F00A2F" w:rsidRDefault="00F00A2F" w:rsidP="00915F16">
      <w:pPr>
        <w:pStyle w:val="ListParagraph"/>
        <w:spacing w:line="360" w:lineRule="auto"/>
        <w:ind w:left="0"/>
        <w:rPr>
          <w:rFonts w:ascii="Arial" w:hAnsi="Arial" w:cs="Arial"/>
          <w:b/>
          <w:sz w:val="24"/>
          <w:szCs w:val="24"/>
        </w:rPr>
      </w:pPr>
    </w:p>
    <w:p w14:paraId="25FB2013" w14:textId="36A544AA" w:rsidR="00915F16" w:rsidRPr="00D06B05" w:rsidRDefault="00915F16" w:rsidP="00915F16">
      <w:pPr>
        <w:pStyle w:val="ListParagraph"/>
        <w:spacing w:line="360" w:lineRule="auto"/>
        <w:ind w:left="0"/>
        <w:rPr>
          <w:rFonts w:ascii="Arial" w:hAnsi="Arial" w:cs="Arial"/>
          <w:b/>
          <w:sz w:val="24"/>
          <w:szCs w:val="24"/>
        </w:rPr>
      </w:pPr>
      <w:r w:rsidRPr="00D06B05">
        <w:rPr>
          <w:rFonts w:ascii="Arial" w:hAnsi="Arial" w:cs="Arial"/>
          <w:b/>
          <w:sz w:val="24"/>
          <w:szCs w:val="24"/>
        </w:rPr>
        <w:t xml:space="preserve">Education </w:t>
      </w:r>
    </w:p>
    <w:p w14:paraId="2E0A3645" w14:textId="47D468C7" w:rsidR="00915F16" w:rsidRPr="00136475" w:rsidRDefault="00220E30" w:rsidP="007B533C">
      <w:pPr>
        <w:pStyle w:val="ListParagraph"/>
        <w:spacing w:line="360" w:lineRule="auto"/>
        <w:ind w:left="0"/>
      </w:pPr>
      <w:r>
        <w:rPr>
          <w:rFonts w:ascii="Arial" w:hAnsi="Arial" w:cs="Arial"/>
          <w:sz w:val="24"/>
          <w:szCs w:val="24"/>
        </w:rPr>
        <w:t>1</w:t>
      </w:r>
      <w:r w:rsidR="00654E67">
        <w:rPr>
          <w:rFonts w:ascii="Arial" w:hAnsi="Arial" w:cs="Arial"/>
          <w:sz w:val="24"/>
          <w:szCs w:val="24"/>
        </w:rPr>
        <w:t>6</w:t>
      </w:r>
      <w:r>
        <w:rPr>
          <w:rFonts w:ascii="Arial" w:hAnsi="Arial" w:cs="Arial"/>
          <w:sz w:val="24"/>
          <w:szCs w:val="24"/>
        </w:rPr>
        <w:t xml:space="preserve">. In November 2018 the Scottish Government announced that </w:t>
      </w:r>
      <w:r w:rsidRPr="00220E30">
        <w:rPr>
          <w:rFonts w:ascii="Arial" w:hAnsi="Arial" w:cs="Arial"/>
          <w:sz w:val="24"/>
          <w:szCs w:val="24"/>
        </w:rPr>
        <w:t xml:space="preserve">Scotland's schools </w:t>
      </w:r>
      <w:r>
        <w:rPr>
          <w:rFonts w:ascii="Arial" w:hAnsi="Arial" w:cs="Arial"/>
          <w:sz w:val="24"/>
          <w:szCs w:val="24"/>
        </w:rPr>
        <w:t>will</w:t>
      </w:r>
      <w:r w:rsidRPr="00220E30">
        <w:t xml:space="preserve"> </w:t>
      </w:r>
      <w:r w:rsidRPr="00220E30">
        <w:rPr>
          <w:rFonts w:ascii="Arial" w:hAnsi="Arial" w:cs="Arial"/>
          <w:sz w:val="24"/>
          <w:szCs w:val="24"/>
        </w:rPr>
        <w:t>include focus on LGBTI issues as part of the curriculum</w:t>
      </w:r>
      <w:r>
        <w:rPr>
          <w:rFonts w:ascii="Arial" w:hAnsi="Arial" w:cs="Arial"/>
          <w:sz w:val="24"/>
          <w:szCs w:val="24"/>
        </w:rPr>
        <w:t xml:space="preserve">, </w:t>
      </w:r>
      <w:r w:rsidR="007B533C">
        <w:rPr>
          <w:rFonts w:ascii="Arial" w:hAnsi="Arial" w:cs="Arial"/>
          <w:sz w:val="24"/>
          <w:szCs w:val="24"/>
        </w:rPr>
        <w:t>which</w:t>
      </w:r>
      <w:r>
        <w:rPr>
          <w:rFonts w:ascii="Arial" w:hAnsi="Arial" w:cs="Arial"/>
          <w:sz w:val="24"/>
          <w:szCs w:val="24"/>
        </w:rPr>
        <w:t xml:space="preserve"> we welcome. </w:t>
      </w:r>
      <w:r w:rsidR="00915F16">
        <w:rPr>
          <w:rFonts w:ascii="Arial" w:hAnsi="Arial" w:cs="Arial"/>
          <w:sz w:val="24"/>
          <w:szCs w:val="24"/>
        </w:rPr>
        <w:t xml:space="preserve">Research shows that sexist bullying and misogynistic behaviours are prevalent in education settings </w:t>
      </w:r>
      <w:r w:rsidR="0058307F">
        <w:rPr>
          <w:rFonts w:ascii="Arial" w:hAnsi="Arial" w:cs="Arial"/>
          <w:sz w:val="24"/>
          <w:szCs w:val="24"/>
        </w:rPr>
        <w:t>across Scotland</w:t>
      </w:r>
      <w:r w:rsidR="00915F16">
        <w:rPr>
          <w:rFonts w:ascii="Arial" w:hAnsi="Arial" w:cs="Arial"/>
          <w:sz w:val="24"/>
          <w:szCs w:val="24"/>
        </w:rPr>
        <w:t>.</w:t>
      </w:r>
      <w:r w:rsidR="00915F16">
        <w:rPr>
          <w:rStyle w:val="FootnoteReference"/>
          <w:rFonts w:ascii="Arial" w:hAnsi="Arial" w:cs="Arial"/>
          <w:sz w:val="24"/>
          <w:szCs w:val="24"/>
        </w:rPr>
        <w:footnoteReference w:id="31"/>
      </w:r>
      <w:r w:rsidR="00915F16">
        <w:rPr>
          <w:rFonts w:ascii="Arial" w:hAnsi="Arial" w:cs="Arial"/>
          <w:sz w:val="24"/>
          <w:szCs w:val="24"/>
        </w:rPr>
        <w:t xml:space="preserve"> Scotland’s national approach to addressing bullying makes little reference to </w:t>
      </w:r>
      <w:r w:rsidR="0085772F">
        <w:rPr>
          <w:rFonts w:ascii="Arial" w:hAnsi="Arial" w:cs="Arial"/>
          <w:sz w:val="24"/>
          <w:szCs w:val="24"/>
        </w:rPr>
        <w:t xml:space="preserve">misogyny or </w:t>
      </w:r>
      <w:r w:rsidR="00915F16">
        <w:rPr>
          <w:rFonts w:ascii="Arial" w:hAnsi="Arial" w:cs="Arial"/>
          <w:sz w:val="24"/>
          <w:szCs w:val="24"/>
        </w:rPr>
        <w:t>gender based harassment.</w:t>
      </w:r>
      <w:r w:rsidR="00915F16">
        <w:rPr>
          <w:rStyle w:val="FootnoteReference"/>
          <w:rFonts w:ascii="Arial" w:hAnsi="Arial" w:cs="Arial"/>
          <w:sz w:val="24"/>
          <w:szCs w:val="24"/>
        </w:rPr>
        <w:footnoteReference w:id="32"/>
      </w:r>
      <w:r w:rsidR="00915F16">
        <w:rPr>
          <w:rFonts w:ascii="Arial" w:hAnsi="Arial" w:cs="Arial"/>
          <w:sz w:val="24"/>
          <w:szCs w:val="24"/>
        </w:rPr>
        <w:t xml:space="preserve"> A recent investigation has revealed that school girls across Scotland are being subjected to alarming levels of sexual harassment on a daily basis.</w:t>
      </w:r>
      <w:r w:rsidR="00915F16">
        <w:rPr>
          <w:rStyle w:val="FootnoteReference"/>
          <w:rFonts w:ascii="Arial" w:hAnsi="Arial" w:cs="Arial"/>
          <w:sz w:val="24"/>
          <w:szCs w:val="24"/>
        </w:rPr>
        <w:footnoteReference w:id="33"/>
      </w:r>
    </w:p>
    <w:p w14:paraId="6D441B2D" w14:textId="26CE14B0" w:rsidR="007B533C" w:rsidRPr="001F6D9D" w:rsidRDefault="007B533C" w:rsidP="007B533C">
      <w:pPr>
        <w:pBdr>
          <w:top w:val="single" w:sz="4" w:space="1" w:color="000000"/>
          <w:left w:val="single" w:sz="4" w:space="4" w:color="000000"/>
          <w:bottom w:val="single" w:sz="4" w:space="1" w:color="000000"/>
          <w:right w:val="single" w:sz="4" w:space="4" w:color="000000"/>
        </w:pBdr>
        <w:shd w:val="clear" w:color="auto" w:fill="DBE5F1" w:themeFill="accent1" w:themeFillTint="33"/>
        <w:spacing w:line="276" w:lineRule="auto"/>
        <w:jc w:val="both"/>
        <w:rPr>
          <w:rFonts w:ascii="Arial" w:hAnsi="Arial" w:cs="Arial"/>
          <w:b/>
          <w:sz w:val="24"/>
          <w:szCs w:val="24"/>
        </w:rPr>
      </w:pPr>
      <w:r w:rsidRPr="001F6D9D">
        <w:rPr>
          <w:rFonts w:ascii="Arial" w:hAnsi="Arial" w:cs="Arial"/>
          <w:b/>
          <w:sz w:val="24"/>
          <w:szCs w:val="24"/>
        </w:rPr>
        <w:t xml:space="preserve">Q: Will the </w:t>
      </w:r>
      <w:r w:rsidR="00FF6014">
        <w:rPr>
          <w:rFonts w:ascii="Arial" w:hAnsi="Arial" w:cs="Arial"/>
          <w:b/>
          <w:sz w:val="24"/>
          <w:szCs w:val="24"/>
        </w:rPr>
        <w:t xml:space="preserve">Scottish </w:t>
      </w:r>
      <w:r w:rsidR="0060021E">
        <w:rPr>
          <w:rFonts w:ascii="Arial" w:hAnsi="Arial" w:cs="Arial"/>
          <w:b/>
          <w:sz w:val="24"/>
          <w:szCs w:val="24"/>
        </w:rPr>
        <w:t>G</w:t>
      </w:r>
      <w:r w:rsidR="00915F16" w:rsidRPr="001F6D9D">
        <w:rPr>
          <w:rFonts w:ascii="Arial" w:hAnsi="Arial" w:cs="Arial"/>
          <w:b/>
          <w:sz w:val="24"/>
          <w:szCs w:val="24"/>
        </w:rPr>
        <w:t xml:space="preserve">overnment review </w:t>
      </w:r>
      <w:r w:rsidRPr="001F6D9D">
        <w:rPr>
          <w:rFonts w:ascii="Arial" w:hAnsi="Arial" w:cs="Arial"/>
          <w:b/>
          <w:sz w:val="24"/>
          <w:szCs w:val="24"/>
        </w:rPr>
        <w:t xml:space="preserve">its </w:t>
      </w:r>
      <w:r w:rsidR="00915F16" w:rsidRPr="001F6D9D">
        <w:rPr>
          <w:rFonts w:ascii="Arial" w:hAnsi="Arial" w:cs="Arial"/>
          <w:b/>
          <w:sz w:val="24"/>
          <w:szCs w:val="24"/>
        </w:rPr>
        <w:t xml:space="preserve">current anti-bullying strategy to ensure it </w:t>
      </w:r>
      <w:r w:rsidR="00311C84" w:rsidRPr="001F6D9D">
        <w:rPr>
          <w:rFonts w:ascii="Arial" w:hAnsi="Arial" w:cs="Arial"/>
          <w:b/>
          <w:sz w:val="24"/>
          <w:szCs w:val="24"/>
        </w:rPr>
        <w:t xml:space="preserve">expressly recognises </w:t>
      </w:r>
      <w:r w:rsidR="00915F16" w:rsidRPr="001F6D9D">
        <w:rPr>
          <w:rFonts w:ascii="Arial" w:hAnsi="Arial" w:cs="Arial"/>
          <w:b/>
          <w:sz w:val="24"/>
          <w:szCs w:val="24"/>
        </w:rPr>
        <w:t>gender-based bullying</w:t>
      </w:r>
      <w:r w:rsidR="0085772F" w:rsidRPr="001F6D9D">
        <w:rPr>
          <w:rFonts w:ascii="Arial" w:hAnsi="Arial" w:cs="Arial"/>
          <w:b/>
          <w:sz w:val="24"/>
          <w:szCs w:val="24"/>
        </w:rPr>
        <w:t xml:space="preserve"> and</w:t>
      </w:r>
      <w:r w:rsidR="00A03DE2" w:rsidRPr="001F6D9D">
        <w:rPr>
          <w:rFonts w:ascii="Arial" w:hAnsi="Arial" w:cs="Arial"/>
          <w:b/>
          <w:sz w:val="24"/>
          <w:szCs w:val="24"/>
        </w:rPr>
        <w:t xml:space="preserve"> take an intersectional approach</w:t>
      </w:r>
      <w:r w:rsidRPr="001F6D9D">
        <w:rPr>
          <w:rFonts w:ascii="Arial" w:hAnsi="Arial" w:cs="Arial"/>
          <w:b/>
          <w:sz w:val="24"/>
          <w:szCs w:val="24"/>
        </w:rPr>
        <w:t xml:space="preserve">? </w:t>
      </w:r>
    </w:p>
    <w:p w14:paraId="2B9AF7F7" w14:textId="1232C442" w:rsidR="007B533C" w:rsidRPr="001F6D9D" w:rsidRDefault="00291CE9" w:rsidP="007B533C">
      <w:pPr>
        <w:pBdr>
          <w:top w:val="single" w:sz="4" w:space="1" w:color="000000"/>
          <w:left w:val="single" w:sz="4" w:space="4" w:color="000000"/>
          <w:bottom w:val="single" w:sz="4" w:space="1" w:color="000000"/>
          <w:right w:val="single" w:sz="4" w:space="4" w:color="000000"/>
        </w:pBdr>
        <w:shd w:val="clear" w:color="auto" w:fill="DBE5F1" w:themeFill="accent1" w:themeFillTint="33"/>
        <w:spacing w:line="276" w:lineRule="auto"/>
        <w:jc w:val="both"/>
        <w:rPr>
          <w:b/>
        </w:rPr>
      </w:pPr>
      <w:r w:rsidRPr="001F6D9D">
        <w:rPr>
          <w:rFonts w:ascii="Arial" w:hAnsi="Arial" w:cs="Arial"/>
          <w:b/>
          <w:sz w:val="24"/>
          <w:szCs w:val="24"/>
        </w:rPr>
        <w:t>Q:</w:t>
      </w:r>
      <w:r w:rsidR="007B533C" w:rsidRPr="001F6D9D">
        <w:rPr>
          <w:rFonts w:ascii="Arial" w:hAnsi="Arial" w:cs="Arial"/>
          <w:b/>
          <w:sz w:val="24"/>
          <w:szCs w:val="24"/>
        </w:rPr>
        <w:t xml:space="preserve"> What steps </w:t>
      </w:r>
      <w:r w:rsidR="00FF6014">
        <w:rPr>
          <w:rFonts w:ascii="Arial" w:hAnsi="Arial" w:cs="Arial"/>
          <w:b/>
          <w:sz w:val="24"/>
          <w:szCs w:val="24"/>
        </w:rPr>
        <w:t>are</w:t>
      </w:r>
      <w:r w:rsidR="007B533C" w:rsidRPr="001F6D9D">
        <w:rPr>
          <w:rFonts w:ascii="Arial" w:hAnsi="Arial" w:cs="Arial"/>
          <w:b/>
          <w:sz w:val="24"/>
          <w:szCs w:val="24"/>
        </w:rPr>
        <w:t xml:space="preserve"> the </w:t>
      </w:r>
      <w:r w:rsidR="00FF6014">
        <w:rPr>
          <w:rFonts w:ascii="Arial" w:hAnsi="Arial" w:cs="Arial"/>
          <w:b/>
          <w:sz w:val="24"/>
          <w:szCs w:val="24"/>
        </w:rPr>
        <w:t xml:space="preserve">Scottish </w:t>
      </w:r>
      <w:r w:rsidR="0060021E">
        <w:rPr>
          <w:rFonts w:ascii="Arial" w:hAnsi="Arial" w:cs="Arial"/>
          <w:b/>
          <w:sz w:val="24"/>
          <w:szCs w:val="24"/>
        </w:rPr>
        <w:t>G</w:t>
      </w:r>
      <w:r w:rsidR="007B533C" w:rsidRPr="001F6D9D">
        <w:rPr>
          <w:rFonts w:ascii="Arial" w:hAnsi="Arial" w:cs="Arial"/>
          <w:b/>
          <w:sz w:val="24"/>
          <w:szCs w:val="24"/>
        </w:rPr>
        <w:t>overnment tak</w:t>
      </w:r>
      <w:r w:rsidRPr="001F6D9D">
        <w:rPr>
          <w:rFonts w:ascii="Arial" w:hAnsi="Arial" w:cs="Arial"/>
          <w:b/>
          <w:sz w:val="24"/>
          <w:szCs w:val="24"/>
        </w:rPr>
        <w:t>ing</w:t>
      </w:r>
      <w:r w:rsidR="007B533C" w:rsidRPr="001F6D9D">
        <w:rPr>
          <w:rFonts w:ascii="Arial" w:hAnsi="Arial" w:cs="Arial"/>
          <w:b/>
          <w:sz w:val="24"/>
          <w:szCs w:val="24"/>
        </w:rPr>
        <w:t xml:space="preserve"> to provide guidance materials relating to</w:t>
      </w:r>
      <w:r w:rsidR="0058307F">
        <w:rPr>
          <w:rFonts w:ascii="Arial" w:hAnsi="Arial" w:cs="Arial"/>
          <w:b/>
          <w:sz w:val="24"/>
          <w:szCs w:val="24"/>
        </w:rPr>
        <w:t xml:space="preserve"> the</w:t>
      </w:r>
      <w:r w:rsidR="007B533C" w:rsidRPr="001F6D9D">
        <w:rPr>
          <w:rFonts w:ascii="Arial" w:hAnsi="Arial" w:cs="Arial"/>
          <w:b/>
          <w:sz w:val="24"/>
          <w:szCs w:val="24"/>
        </w:rPr>
        <w:t xml:space="preserve"> recording, monitoring and inspection of bullying in schools, including improving data collection?</w:t>
      </w:r>
    </w:p>
    <w:p w14:paraId="0E0C9D9A" w14:textId="77777777" w:rsidR="00915F16" w:rsidRPr="00136475" w:rsidRDefault="00915F16" w:rsidP="00915F16">
      <w:pPr>
        <w:spacing w:line="360" w:lineRule="auto"/>
        <w:rPr>
          <w:rFonts w:ascii="Arial" w:hAnsi="Arial" w:cs="Arial"/>
          <w:b/>
          <w:sz w:val="10"/>
          <w:szCs w:val="10"/>
          <w:u w:val="single"/>
        </w:rPr>
      </w:pPr>
    </w:p>
    <w:p w14:paraId="6E33DE92" w14:textId="77777777" w:rsidR="008F2417" w:rsidRDefault="008F2417" w:rsidP="007B533C">
      <w:pPr>
        <w:pStyle w:val="ListParagraph"/>
        <w:pBdr>
          <w:bottom w:val="single" w:sz="4" w:space="1" w:color="000000"/>
        </w:pBdr>
        <w:spacing w:line="360" w:lineRule="auto"/>
        <w:ind w:left="0"/>
        <w:rPr>
          <w:rFonts w:ascii="Arial" w:hAnsi="Arial" w:cs="Arial"/>
          <w:b/>
          <w:color w:val="1F497D"/>
          <w:sz w:val="28"/>
          <w:szCs w:val="28"/>
        </w:rPr>
      </w:pPr>
    </w:p>
    <w:p w14:paraId="19E30960" w14:textId="77777777" w:rsidR="008F2417" w:rsidRDefault="008F2417" w:rsidP="007B533C">
      <w:pPr>
        <w:pStyle w:val="ListParagraph"/>
        <w:pBdr>
          <w:bottom w:val="single" w:sz="4" w:space="1" w:color="000000"/>
        </w:pBdr>
        <w:spacing w:line="360" w:lineRule="auto"/>
        <w:ind w:left="0"/>
        <w:rPr>
          <w:rFonts w:ascii="Arial" w:hAnsi="Arial" w:cs="Arial"/>
          <w:b/>
          <w:color w:val="1F497D"/>
          <w:sz w:val="28"/>
          <w:szCs w:val="28"/>
        </w:rPr>
      </w:pPr>
    </w:p>
    <w:p w14:paraId="42310B72" w14:textId="77777777" w:rsidR="008F2417" w:rsidRDefault="008F2417" w:rsidP="007B533C">
      <w:pPr>
        <w:pStyle w:val="ListParagraph"/>
        <w:pBdr>
          <w:bottom w:val="single" w:sz="4" w:space="1" w:color="000000"/>
        </w:pBdr>
        <w:spacing w:line="360" w:lineRule="auto"/>
        <w:ind w:left="0"/>
        <w:rPr>
          <w:rFonts w:ascii="Arial" w:hAnsi="Arial" w:cs="Arial"/>
          <w:b/>
          <w:color w:val="1F497D"/>
          <w:sz w:val="28"/>
          <w:szCs w:val="28"/>
        </w:rPr>
      </w:pPr>
    </w:p>
    <w:p w14:paraId="60E5E154" w14:textId="57BB296C" w:rsidR="007B533C" w:rsidRDefault="0058307F" w:rsidP="007B533C">
      <w:pPr>
        <w:pStyle w:val="ListParagraph"/>
        <w:pBdr>
          <w:bottom w:val="single" w:sz="4" w:space="1" w:color="000000"/>
        </w:pBdr>
        <w:spacing w:line="360" w:lineRule="auto"/>
        <w:ind w:left="0"/>
        <w:rPr>
          <w:rFonts w:ascii="Arial" w:hAnsi="Arial" w:cs="Arial"/>
          <w:b/>
          <w:color w:val="1F497D"/>
          <w:sz w:val="28"/>
          <w:szCs w:val="28"/>
        </w:rPr>
      </w:pPr>
      <w:r>
        <w:rPr>
          <w:rFonts w:ascii="Arial" w:hAnsi="Arial" w:cs="Arial"/>
          <w:b/>
          <w:color w:val="1F497D"/>
          <w:sz w:val="28"/>
          <w:szCs w:val="28"/>
        </w:rPr>
        <w:lastRenderedPageBreak/>
        <w:t>Article</w:t>
      </w:r>
      <w:r w:rsidR="007B533C">
        <w:rPr>
          <w:rFonts w:ascii="Arial" w:hAnsi="Arial" w:cs="Arial"/>
          <w:b/>
          <w:color w:val="1F497D"/>
          <w:sz w:val="28"/>
          <w:szCs w:val="28"/>
        </w:rPr>
        <w:t xml:space="preserve"> 11</w:t>
      </w:r>
    </w:p>
    <w:p w14:paraId="1506C676" w14:textId="5E633B2C" w:rsidR="00915F16" w:rsidRPr="007B533C" w:rsidRDefault="00A63802" w:rsidP="00915F16">
      <w:pPr>
        <w:spacing w:line="360" w:lineRule="auto"/>
        <w:rPr>
          <w:rFonts w:ascii="Arial" w:hAnsi="Arial" w:cs="Arial"/>
          <w:b/>
          <w:sz w:val="24"/>
          <w:szCs w:val="24"/>
        </w:rPr>
      </w:pPr>
      <w:r>
        <w:rPr>
          <w:rFonts w:ascii="Arial" w:hAnsi="Arial" w:cs="Arial"/>
          <w:b/>
          <w:sz w:val="24"/>
          <w:szCs w:val="24"/>
        </w:rPr>
        <w:t>Employment: Pay Gap and Occupational S</w:t>
      </w:r>
      <w:r w:rsidR="00915F16" w:rsidRPr="007B533C">
        <w:rPr>
          <w:rFonts w:ascii="Arial" w:hAnsi="Arial" w:cs="Arial"/>
          <w:b/>
          <w:sz w:val="24"/>
          <w:szCs w:val="24"/>
        </w:rPr>
        <w:t>egregation</w:t>
      </w:r>
    </w:p>
    <w:p w14:paraId="6E017F67" w14:textId="0914114F" w:rsidR="00A03DE2" w:rsidRPr="00A03DE2" w:rsidRDefault="00654E67" w:rsidP="00A03DE2">
      <w:pPr>
        <w:shd w:val="clear" w:color="auto" w:fill="FFFFFF"/>
        <w:suppressAutoHyphens w:val="0"/>
        <w:autoSpaceDN/>
        <w:spacing w:after="240" w:line="360" w:lineRule="auto"/>
        <w:textAlignment w:val="auto"/>
        <w:rPr>
          <w:rFonts w:ascii="Arial" w:hAnsi="Arial" w:cs="Arial"/>
          <w:sz w:val="24"/>
          <w:szCs w:val="24"/>
        </w:rPr>
      </w:pPr>
      <w:r>
        <w:rPr>
          <w:rFonts w:ascii="Arial" w:hAnsi="Arial" w:cs="Arial"/>
          <w:sz w:val="24"/>
          <w:szCs w:val="24"/>
        </w:rPr>
        <w:t>17</w:t>
      </w:r>
      <w:r w:rsidR="007B533C">
        <w:rPr>
          <w:rFonts w:ascii="Arial" w:hAnsi="Arial" w:cs="Arial"/>
          <w:sz w:val="24"/>
          <w:szCs w:val="24"/>
        </w:rPr>
        <w:t xml:space="preserve">. </w:t>
      </w:r>
      <w:r w:rsidR="00915F16">
        <w:rPr>
          <w:rFonts w:ascii="Arial" w:hAnsi="Arial" w:cs="Arial"/>
          <w:sz w:val="24"/>
          <w:szCs w:val="24"/>
        </w:rPr>
        <w:t xml:space="preserve">In Scotland the gender pay gap sits at </w:t>
      </w:r>
      <w:r w:rsidR="00A03DE2">
        <w:rPr>
          <w:rFonts w:ascii="Arial" w:hAnsi="Arial" w:cs="Arial"/>
          <w:bCs/>
          <w:sz w:val="24"/>
          <w:szCs w:val="24"/>
        </w:rPr>
        <w:t>14%</w:t>
      </w:r>
      <w:r w:rsidR="00915F16">
        <w:rPr>
          <w:rFonts w:ascii="Arial" w:hAnsi="Arial" w:cs="Arial"/>
          <w:sz w:val="24"/>
          <w:szCs w:val="24"/>
        </w:rPr>
        <w:t xml:space="preserve"> when comparing </w:t>
      </w:r>
      <w:r w:rsidR="00557C24">
        <w:rPr>
          <w:rFonts w:ascii="Arial" w:hAnsi="Arial" w:cs="Arial"/>
          <w:sz w:val="24"/>
          <w:szCs w:val="24"/>
        </w:rPr>
        <w:t>men</w:t>
      </w:r>
      <w:r w:rsidR="00915F16">
        <w:rPr>
          <w:rFonts w:ascii="Arial" w:hAnsi="Arial" w:cs="Arial"/>
          <w:sz w:val="24"/>
          <w:szCs w:val="24"/>
        </w:rPr>
        <w:t xml:space="preserve"> and women's overall average hourly earnings.</w:t>
      </w:r>
      <w:r w:rsidR="00915F16">
        <w:rPr>
          <w:rFonts w:ascii="Arial" w:hAnsi="Arial" w:cs="Arial"/>
          <w:sz w:val="24"/>
          <w:szCs w:val="24"/>
          <w:vertAlign w:val="superscript"/>
        </w:rPr>
        <w:footnoteReference w:id="34"/>
      </w:r>
      <w:r w:rsidR="00915F16">
        <w:rPr>
          <w:rFonts w:ascii="Arial" w:hAnsi="Arial" w:cs="Arial"/>
          <w:sz w:val="24"/>
          <w:szCs w:val="24"/>
        </w:rPr>
        <w:t xml:space="preserve">  </w:t>
      </w:r>
      <w:r w:rsidR="00FC3EFC">
        <w:rPr>
          <w:rFonts w:ascii="Arial" w:hAnsi="Arial" w:cs="Arial"/>
          <w:sz w:val="24"/>
          <w:szCs w:val="24"/>
        </w:rPr>
        <w:t>T</w:t>
      </w:r>
      <w:r w:rsidR="00A03DE2" w:rsidRPr="00A03DE2">
        <w:rPr>
          <w:rFonts w:ascii="Arial" w:hAnsi="Arial" w:cs="Arial"/>
          <w:sz w:val="24"/>
          <w:szCs w:val="24"/>
        </w:rPr>
        <w:t xml:space="preserve">here </w:t>
      </w:r>
      <w:r w:rsidR="00FC3EFC">
        <w:rPr>
          <w:rFonts w:ascii="Arial" w:hAnsi="Arial" w:cs="Arial"/>
          <w:sz w:val="24"/>
          <w:szCs w:val="24"/>
        </w:rPr>
        <w:t xml:space="preserve">has been </w:t>
      </w:r>
      <w:r w:rsidR="00A03DE2" w:rsidRPr="00A03DE2">
        <w:rPr>
          <w:rFonts w:ascii="Arial" w:hAnsi="Arial" w:cs="Arial"/>
          <w:sz w:val="24"/>
          <w:szCs w:val="24"/>
        </w:rPr>
        <w:t>a lack of Scottish specific research on factors driving Scottish pay gap</w:t>
      </w:r>
      <w:r w:rsidR="00FC3EFC">
        <w:rPr>
          <w:rFonts w:ascii="Arial" w:hAnsi="Arial" w:cs="Arial"/>
          <w:sz w:val="24"/>
          <w:szCs w:val="24"/>
        </w:rPr>
        <w:t>. However</w:t>
      </w:r>
      <w:r w:rsidR="00291CE9">
        <w:rPr>
          <w:rFonts w:ascii="Arial" w:hAnsi="Arial" w:cs="Arial"/>
          <w:sz w:val="24"/>
          <w:szCs w:val="24"/>
        </w:rPr>
        <w:t>,</w:t>
      </w:r>
      <w:r w:rsidR="00FC3EFC">
        <w:rPr>
          <w:rFonts w:ascii="Arial" w:hAnsi="Arial" w:cs="Arial"/>
          <w:sz w:val="24"/>
          <w:szCs w:val="24"/>
        </w:rPr>
        <w:t xml:space="preserve"> a 2018 report found that </w:t>
      </w:r>
      <w:r w:rsidR="00A03DE2" w:rsidRPr="00A03DE2">
        <w:rPr>
          <w:rFonts w:ascii="Arial" w:hAnsi="Arial" w:cs="Arial"/>
          <w:sz w:val="24"/>
          <w:szCs w:val="24"/>
        </w:rPr>
        <w:t xml:space="preserve">4 factors </w:t>
      </w:r>
      <w:r w:rsidR="00FC3EFC">
        <w:rPr>
          <w:rFonts w:ascii="Arial" w:hAnsi="Arial" w:cs="Arial"/>
          <w:sz w:val="24"/>
          <w:szCs w:val="24"/>
        </w:rPr>
        <w:t xml:space="preserve">are </w:t>
      </w:r>
      <w:r w:rsidR="00A03DE2" w:rsidRPr="00A03DE2">
        <w:rPr>
          <w:rFonts w:ascii="Arial" w:hAnsi="Arial" w:cs="Arial"/>
          <w:sz w:val="24"/>
          <w:szCs w:val="24"/>
        </w:rPr>
        <w:t xml:space="preserve">driving the pay gap: </w:t>
      </w:r>
      <w:r w:rsidR="00291CE9">
        <w:rPr>
          <w:rFonts w:ascii="Arial" w:hAnsi="Arial" w:cs="Arial"/>
          <w:sz w:val="24"/>
          <w:szCs w:val="24"/>
        </w:rPr>
        <w:t>b</w:t>
      </w:r>
      <w:r w:rsidR="00A03DE2" w:rsidRPr="00A03DE2">
        <w:rPr>
          <w:rFonts w:ascii="Arial" w:hAnsi="Arial" w:cs="Arial"/>
          <w:sz w:val="24"/>
          <w:szCs w:val="24"/>
        </w:rPr>
        <w:t xml:space="preserve">onus earnings, </w:t>
      </w:r>
      <w:r w:rsidR="00291CE9">
        <w:rPr>
          <w:rFonts w:ascii="Arial" w:hAnsi="Arial" w:cs="Arial"/>
          <w:sz w:val="24"/>
          <w:szCs w:val="24"/>
        </w:rPr>
        <w:t>s</w:t>
      </w:r>
      <w:r w:rsidR="00291CE9" w:rsidRPr="00A03DE2">
        <w:rPr>
          <w:rFonts w:ascii="Arial" w:hAnsi="Arial" w:cs="Arial"/>
          <w:sz w:val="24"/>
          <w:szCs w:val="24"/>
        </w:rPr>
        <w:t xml:space="preserve">ize </w:t>
      </w:r>
      <w:r w:rsidR="00A03DE2" w:rsidRPr="00A03DE2">
        <w:rPr>
          <w:rFonts w:ascii="Arial" w:hAnsi="Arial" w:cs="Arial"/>
          <w:sz w:val="24"/>
          <w:szCs w:val="24"/>
        </w:rPr>
        <w:t>of a company a woman works for, Occupational Segregation and the ‘Gender residual’</w:t>
      </w:r>
      <w:r w:rsidR="00FC3EFC">
        <w:rPr>
          <w:rFonts w:ascii="Arial" w:hAnsi="Arial" w:cs="Arial"/>
          <w:sz w:val="24"/>
          <w:szCs w:val="24"/>
        </w:rPr>
        <w:t>.</w:t>
      </w:r>
      <w:r w:rsidR="00FC3EFC">
        <w:rPr>
          <w:rStyle w:val="FootnoteReference"/>
          <w:rFonts w:ascii="Arial" w:hAnsi="Arial" w:cs="Arial"/>
          <w:sz w:val="24"/>
          <w:szCs w:val="24"/>
        </w:rPr>
        <w:footnoteReference w:id="35"/>
      </w:r>
    </w:p>
    <w:p w14:paraId="43CCB7AA" w14:textId="5023BC09" w:rsidR="00FC3EFC" w:rsidRDefault="00654E67" w:rsidP="00FC3EFC">
      <w:pPr>
        <w:shd w:val="clear" w:color="auto" w:fill="FFFFFF"/>
        <w:suppressAutoHyphens w:val="0"/>
        <w:autoSpaceDN/>
        <w:spacing w:after="240" w:line="360" w:lineRule="auto"/>
        <w:textAlignment w:val="auto"/>
        <w:rPr>
          <w:rFonts w:ascii="Arial" w:hAnsi="Arial" w:cs="Arial"/>
          <w:sz w:val="24"/>
          <w:szCs w:val="24"/>
        </w:rPr>
      </w:pPr>
      <w:r>
        <w:rPr>
          <w:rFonts w:ascii="Arial" w:eastAsia="Times New Roman" w:hAnsi="Arial" w:cs="Arial"/>
          <w:color w:val="000000"/>
          <w:sz w:val="24"/>
          <w:szCs w:val="24"/>
          <w:lang w:eastAsia="en-GB"/>
        </w:rPr>
        <w:t>18</w:t>
      </w:r>
      <w:r w:rsidR="00A03DE2">
        <w:rPr>
          <w:rFonts w:ascii="Arial" w:eastAsia="Times New Roman" w:hAnsi="Arial" w:cs="Arial"/>
          <w:color w:val="000000"/>
          <w:sz w:val="24"/>
          <w:szCs w:val="24"/>
          <w:lang w:eastAsia="en-GB"/>
        </w:rPr>
        <w:t xml:space="preserve">. </w:t>
      </w:r>
      <w:r w:rsidR="00CA3AD9">
        <w:rPr>
          <w:rFonts w:ascii="Arial" w:hAnsi="Arial" w:cs="Arial"/>
          <w:sz w:val="24"/>
          <w:szCs w:val="24"/>
        </w:rPr>
        <w:t>W</w:t>
      </w:r>
      <w:r w:rsidR="00915F16">
        <w:rPr>
          <w:rFonts w:ascii="Arial" w:hAnsi="Arial" w:cs="Arial"/>
          <w:sz w:val="24"/>
          <w:szCs w:val="24"/>
        </w:rPr>
        <w:t xml:space="preserve">omen's employment is concentrated in the public sector, with 48% of working women represented in Public Administration, Education and Health industries. </w:t>
      </w:r>
      <w:r w:rsidR="00FC3EFC">
        <w:rPr>
          <w:rFonts w:ascii="Arial" w:hAnsi="Arial" w:cs="Arial"/>
          <w:sz w:val="24"/>
          <w:szCs w:val="24"/>
        </w:rPr>
        <w:t>A</w:t>
      </w:r>
      <w:r w:rsidR="00915F16">
        <w:rPr>
          <w:rFonts w:ascii="Arial" w:hAnsi="Arial" w:cs="Arial"/>
          <w:sz w:val="24"/>
          <w:szCs w:val="24"/>
        </w:rPr>
        <w:t>round 80% of administrative and secretarial workers and those in personal service jobs are women.  Only 10% of senior managers in the science, technology a</w:t>
      </w:r>
      <w:r w:rsidR="00FC3EFC">
        <w:rPr>
          <w:rFonts w:ascii="Arial" w:hAnsi="Arial" w:cs="Arial"/>
          <w:sz w:val="24"/>
          <w:szCs w:val="24"/>
        </w:rPr>
        <w:t>nd engineering sector are women. S</w:t>
      </w:r>
      <w:r w:rsidR="00915F16">
        <w:rPr>
          <w:rFonts w:ascii="Arial" w:hAnsi="Arial" w:cs="Arial"/>
          <w:sz w:val="24"/>
          <w:szCs w:val="24"/>
        </w:rPr>
        <w:t xml:space="preserve">cotland's Modern Apprenticeship programme continues to be acutely segregated by gender, where women account for only </w:t>
      </w:r>
      <w:hyperlink r:id="rId11" w:history="1">
        <w:r w:rsidR="00915F16">
          <w:rPr>
            <w:rStyle w:val="Hyperlink"/>
            <w:rFonts w:ascii="Arial" w:hAnsi="Arial" w:cs="Arial"/>
            <w:sz w:val="24"/>
            <w:szCs w:val="24"/>
          </w:rPr>
          <w:t>2%</w:t>
        </w:r>
      </w:hyperlink>
      <w:r w:rsidR="00915F16">
        <w:rPr>
          <w:rFonts w:ascii="Arial" w:hAnsi="Arial" w:cs="Arial"/>
          <w:sz w:val="24"/>
          <w:szCs w:val="24"/>
        </w:rPr>
        <w:t xml:space="preserve"> of construction apprentices, </w:t>
      </w:r>
      <w:hyperlink r:id="rId12" w:history="1">
        <w:r w:rsidR="00915F16">
          <w:rPr>
            <w:rStyle w:val="Hyperlink"/>
            <w:rFonts w:ascii="Arial" w:hAnsi="Arial" w:cs="Arial"/>
            <w:sz w:val="24"/>
            <w:szCs w:val="24"/>
          </w:rPr>
          <w:t>20%</w:t>
        </w:r>
      </w:hyperlink>
      <w:r w:rsidR="00915F16">
        <w:rPr>
          <w:rFonts w:ascii="Arial" w:hAnsi="Arial" w:cs="Arial"/>
          <w:sz w:val="24"/>
          <w:szCs w:val="24"/>
        </w:rPr>
        <w:t xml:space="preserve"> of manufacturing apprentices but </w:t>
      </w:r>
      <w:hyperlink r:id="rId13" w:history="1">
        <w:r w:rsidR="00915F16">
          <w:rPr>
            <w:rStyle w:val="Hyperlink"/>
            <w:rFonts w:ascii="Arial" w:hAnsi="Arial" w:cs="Arial"/>
            <w:sz w:val="24"/>
            <w:szCs w:val="24"/>
          </w:rPr>
          <w:t>97%</w:t>
        </w:r>
      </w:hyperlink>
      <w:r w:rsidR="00915F16">
        <w:rPr>
          <w:rFonts w:ascii="Arial" w:hAnsi="Arial" w:cs="Arial"/>
          <w:sz w:val="24"/>
          <w:szCs w:val="24"/>
        </w:rPr>
        <w:t xml:space="preserve"> of childcare apprentices, and </w:t>
      </w:r>
      <w:hyperlink r:id="rId14" w:history="1">
        <w:r w:rsidR="00915F16">
          <w:rPr>
            <w:rStyle w:val="Hyperlink"/>
            <w:rFonts w:ascii="Arial" w:hAnsi="Arial" w:cs="Arial"/>
            <w:sz w:val="24"/>
            <w:szCs w:val="24"/>
          </w:rPr>
          <w:t>93%</w:t>
        </w:r>
      </w:hyperlink>
      <w:r w:rsidR="00915F16">
        <w:rPr>
          <w:rFonts w:ascii="Arial" w:hAnsi="Arial" w:cs="Arial"/>
          <w:sz w:val="24"/>
          <w:szCs w:val="24"/>
        </w:rPr>
        <w:t xml:space="preserve"> of hairdressing apprentices.</w:t>
      </w:r>
      <w:r w:rsidR="00915F16">
        <w:rPr>
          <w:rFonts w:ascii="Arial" w:hAnsi="Arial" w:cs="Arial"/>
          <w:sz w:val="24"/>
          <w:szCs w:val="24"/>
          <w:vertAlign w:val="superscript"/>
        </w:rPr>
        <w:footnoteReference w:id="36"/>
      </w:r>
      <w:r w:rsidR="00915F16">
        <w:rPr>
          <w:rFonts w:ascii="Arial" w:hAnsi="Arial" w:cs="Arial"/>
          <w:sz w:val="24"/>
          <w:szCs w:val="24"/>
        </w:rPr>
        <w:t xml:space="preserve"> </w:t>
      </w:r>
    </w:p>
    <w:p w14:paraId="38F7DDD7" w14:textId="77777777" w:rsidR="0058307F" w:rsidRDefault="00654E67" w:rsidP="00FC3EFC">
      <w:pPr>
        <w:shd w:val="clear" w:color="auto" w:fill="FFFFFF"/>
        <w:suppressAutoHyphens w:val="0"/>
        <w:autoSpaceDN/>
        <w:spacing w:after="240" w:line="360" w:lineRule="auto"/>
        <w:textAlignment w:val="auto"/>
        <w:rPr>
          <w:rFonts w:ascii="Arial" w:hAnsi="Arial" w:cs="Arial"/>
          <w:sz w:val="24"/>
          <w:szCs w:val="24"/>
        </w:rPr>
      </w:pPr>
      <w:r>
        <w:rPr>
          <w:rFonts w:ascii="Arial" w:hAnsi="Arial" w:cs="Arial"/>
          <w:sz w:val="24"/>
          <w:szCs w:val="24"/>
        </w:rPr>
        <w:t>19</w:t>
      </w:r>
      <w:r w:rsidR="00FC3EFC">
        <w:rPr>
          <w:rFonts w:ascii="Arial" w:hAnsi="Arial" w:cs="Arial"/>
          <w:sz w:val="24"/>
          <w:szCs w:val="24"/>
        </w:rPr>
        <w:t xml:space="preserve">. </w:t>
      </w:r>
      <w:r w:rsidR="00915F16">
        <w:rPr>
          <w:rFonts w:ascii="Arial" w:hAnsi="Arial" w:cs="Arial"/>
          <w:i/>
          <w:sz w:val="24"/>
          <w:szCs w:val="24"/>
        </w:rPr>
        <w:t>The Equality Act (Gender Pay Gap Information) Regulations 2017</w:t>
      </w:r>
      <w:r w:rsidR="00915F16">
        <w:rPr>
          <w:rFonts w:ascii="Arial" w:hAnsi="Arial" w:cs="Arial"/>
          <w:sz w:val="24"/>
          <w:szCs w:val="24"/>
        </w:rPr>
        <w:t xml:space="preserve"> require large private and third sector organisations to report their top line pay gap, including the gender gap in bonus payments. However, the Regulations exclude smaller organisation with less than 250 employees</w:t>
      </w:r>
      <w:r w:rsidR="00FC3EFC">
        <w:rPr>
          <w:rFonts w:ascii="Arial" w:hAnsi="Arial" w:cs="Arial"/>
          <w:sz w:val="24"/>
          <w:szCs w:val="24"/>
        </w:rPr>
        <w:t xml:space="preserve">. There is a requirement in </w:t>
      </w:r>
      <w:r w:rsidR="00915F16">
        <w:rPr>
          <w:rFonts w:ascii="Arial" w:hAnsi="Arial" w:cs="Arial"/>
          <w:sz w:val="24"/>
          <w:szCs w:val="24"/>
        </w:rPr>
        <w:t xml:space="preserve">Scotland for public bodies that employ 150 people or more to report gender pay gap information every two years. This requirement was extended to public bodies that employ 20 people or more in 2016. However, research has shown that reporting on the gender pay gap remains poor, </w:t>
      </w:r>
    </w:p>
    <w:p w14:paraId="42DC7955" w14:textId="77777777" w:rsidR="0058307F" w:rsidRDefault="0058307F" w:rsidP="00FC3EFC">
      <w:pPr>
        <w:shd w:val="clear" w:color="auto" w:fill="FFFFFF"/>
        <w:suppressAutoHyphens w:val="0"/>
        <w:autoSpaceDN/>
        <w:spacing w:after="240" w:line="360" w:lineRule="auto"/>
        <w:textAlignment w:val="auto"/>
        <w:rPr>
          <w:rFonts w:ascii="Arial" w:hAnsi="Arial" w:cs="Arial"/>
          <w:sz w:val="24"/>
          <w:szCs w:val="24"/>
        </w:rPr>
      </w:pPr>
      <w:r>
        <w:rPr>
          <w:rFonts w:ascii="Arial" w:hAnsi="Arial" w:cs="Arial"/>
          <w:sz w:val="24"/>
          <w:szCs w:val="24"/>
        </w:rPr>
        <w:tab/>
      </w:r>
      <w:r w:rsidR="00915F16">
        <w:rPr>
          <w:rFonts w:ascii="Arial" w:hAnsi="Arial" w:cs="Arial"/>
          <w:sz w:val="24"/>
          <w:szCs w:val="24"/>
        </w:rPr>
        <w:t>“</w:t>
      </w:r>
      <w:r w:rsidR="00915F16" w:rsidRPr="0058307F">
        <w:rPr>
          <w:rFonts w:ascii="Arial" w:hAnsi="Arial" w:cs="Arial"/>
          <w:i/>
        </w:rPr>
        <w:t xml:space="preserve">with many bodies publishing incorrect calculations, flawed analysis, and little </w:t>
      </w:r>
      <w:r w:rsidRPr="0058307F">
        <w:rPr>
          <w:rFonts w:ascii="Arial" w:hAnsi="Arial" w:cs="Arial"/>
          <w:i/>
        </w:rPr>
        <w:tab/>
      </w:r>
      <w:r w:rsidR="00915F16" w:rsidRPr="0058307F">
        <w:rPr>
          <w:rFonts w:ascii="Arial" w:hAnsi="Arial" w:cs="Arial"/>
          <w:i/>
        </w:rPr>
        <w:t xml:space="preserve">action, and many appear to view publishing their pay gap as an end in itself, </w:t>
      </w:r>
      <w:r w:rsidRPr="0058307F">
        <w:rPr>
          <w:rFonts w:ascii="Arial" w:hAnsi="Arial" w:cs="Arial"/>
          <w:i/>
        </w:rPr>
        <w:lastRenderedPageBreak/>
        <w:tab/>
      </w:r>
      <w:r w:rsidR="00915F16" w:rsidRPr="0058307F">
        <w:rPr>
          <w:rFonts w:ascii="Arial" w:hAnsi="Arial" w:cs="Arial"/>
          <w:i/>
        </w:rPr>
        <w:t xml:space="preserve">rather than a driver for action to tackle the causes of the pay gap that exist within </w:t>
      </w:r>
      <w:r>
        <w:rPr>
          <w:rFonts w:ascii="Arial" w:hAnsi="Arial" w:cs="Arial"/>
          <w:i/>
        </w:rPr>
        <w:tab/>
      </w:r>
      <w:r w:rsidR="00915F16" w:rsidRPr="0058307F">
        <w:rPr>
          <w:rFonts w:ascii="Arial" w:hAnsi="Arial" w:cs="Arial"/>
          <w:i/>
        </w:rPr>
        <w:t xml:space="preserve">their own organisation. This indicates a lack of understanding of women’s labour </w:t>
      </w:r>
      <w:r>
        <w:rPr>
          <w:rFonts w:ascii="Arial" w:hAnsi="Arial" w:cs="Arial"/>
          <w:i/>
        </w:rPr>
        <w:tab/>
      </w:r>
      <w:r w:rsidR="00915F16" w:rsidRPr="0058307F">
        <w:rPr>
          <w:rFonts w:ascii="Arial" w:hAnsi="Arial" w:cs="Arial"/>
          <w:i/>
        </w:rPr>
        <w:t>market inequality in general</w:t>
      </w:r>
      <w:r w:rsidR="00915F16">
        <w:rPr>
          <w:rFonts w:ascii="Arial" w:hAnsi="Arial" w:cs="Arial"/>
          <w:sz w:val="24"/>
          <w:szCs w:val="24"/>
        </w:rPr>
        <w:t>.”</w:t>
      </w:r>
      <w:r w:rsidR="00915F16">
        <w:rPr>
          <w:rFonts w:ascii="Arial" w:hAnsi="Arial" w:cs="Arial"/>
          <w:sz w:val="24"/>
          <w:szCs w:val="24"/>
          <w:vertAlign w:val="superscript"/>
        </w:rPr>
        <w:footnoteReference w:id="37"/>
      </w:r>
      <w:r w:rsidR="00915F16">
        <w:rPr>
          <w:rFonts w:ascii="Arial" w:hAnsi="Arial" w:cs="Arial"/>
          <w:sz w:val="24"/>
          <w:szCs w:val="24"/>
        </w:rPr>
        <w:t xml:space="preserve">  </w:t>
      </w:r>
    </w:p>
    <w:p w14:paraId="52539DD9" w14:textId="2EC107BF" w:rsidR="00FC3EFC" w:rsidRDefault="00FC3EFC" w:rsidP="00FC3EFC">
      <w:pPr>
        <w:shd w:val="clear" w:color="auto" w:fill="FFFFFF"/>
        <w:suppressAutoHyphens w:val="0"/>
        <w:autoSpaceDN/>
        <w:spacing w:after="240" w:line="360" w:lineRule="auto"/>
        <w:textAlignment w:val="auto"/>
      </w:pPr>
      <w:r w:rsidRPr="00FC3EFC">
        <w:rPr>
          <w:rFonts w:ascii="Arial" w:hAnsi="Arial" w:cs="Arial"/>
          <w:sz w:val="24"/>
          <w:szCs w:val="24"/>
        </w:rPr>
        <w:t>The operation of the Public Sector Equality Duty to date appears to have had limited impact on tackling inequality, particularly the gender pay gap</w:t>
      </w:r>
      <w:r>
        <w:rPr>
          <w:rFonts w:ascii="Arial" w:hAnsi="Arial" w:cs="Arial"/>
          <w:sz w:val="24"/>
          <w:szCs w:val="24"/>
        </w:rPr>
        <w:t>. While Scotland has introduced a number of strategies to address gender inequality,</w:t>
      </w:r>
      <w:r>
        <w:rPr>
          <w:rFonts w:ascii="Arial" w:hAnsi="Arial" w:cs="Arial"/>
          <w:sz w:val="24"/>
          <w:szCs w:val="24"/>
          <w:vertAlign w:val="superscript"/>
        </w:rPr>
        <w:footnoteReference w:id="38"/>
      </w:r>
      <w:r>
        <w:rPr>
          <w:rFonts w:ascii="Arial" w:hAnsi="Arial" w:cs="Arial"/>
          <w:sz w:val="24"/>
          <w:szCs w:val="24"/>
        </w:rPr>
        <w:t xml:space="preserve"> these are largely voluntary initiatives with no legal underpinning</w:t>
      </w:r>
      <w:r w:rsidR="0058307F">
        <w:rPr>
          <w:rStyle w:val="FootnoteReference"/>
          <w:rFonts w:ascii="Arial" w:hAnsi="Arial" w:cs="Arial"/>
          <w:sz w:val="24"/>
          <w:szCs w:val="24"/>
        </w:rPr>
        <w:footnoteReference w:id="39"/>
      </w:r>
      <w:r>
        <w:rPr>
          <w:rFonts w:ascii="Arial" w:hAnsi="Arial" w:cs="Arial"/>
          <w:sz w:val="24"/>
          <w:szCs w:val="24"/>
        </w:rPr>
        <w:t>.</w:t>
      </w:r>
    </w:p>
    <w:p w14:paraId="17F277CA" w14:textId="0E4772BA" w:rsidR="00915F16" w:rsidRPr="00291CE9" w:rsidRDefault="00FC3EFC" w:rsidP="002953D3">
      <w:pPr>
        <w:pBdr>
          <w:top w:val="single" w:sz="4" w:space="1" w:color="000000"/>
          <w:left w:val="single" w:sz="4" w:space="4" w:color="000000"/>
          <w:bottom w:val="single" w:sz="4" w:space="1" w:color="000000"/>
          <w:right w:val="single" w:sz="4" w:space="4" w:color="000000"/>
        </w:pBdr>
        <w:shd w:val="clear" w:color="auto" w:fill="DBE5F1" w:themeFill="accent1" w:themeFillTint="33"/>
        <w:spacing w:line="276" w:lineRule="auto"/>
        <w:jc w:val="both"/>
        <w:rPr>
          <w:rFonts w:ascii="Arial" w:hAnsi="Arial" w:cs="Arial"/>
          <w:b/>
          <w:sz w:val="10"/>
          <w:szCs w:val="10"/>
          <w:u w:val="single"/>
        </w:rPr>
      </w:pPr>
      <w:r w:rsidRPr="00291CE9">
        <w:rPr>
          <w:rFonts w:ascii="Arial" w:hAnsi="Arial" w:cs="Arial"/>
          <w:b/>
          <w:sz w:val="24"/>
          <w:szCs w:val="24"/>
        </w:rPr>
        <w:t>Q</w:t>
      </w:r>
      <w:r w:rsidR="003E15E4" w:rsidRPr="00291CE9">
        <w:rPr>
          <w:rFonts w:ascii="Arial" w:hAnsi="Arial" w:cs="Arial"/>
          <w:b/>
          <w:sz w:val="24"/>
          <w:szCs w:val="24"/>
        </w:rPr>
        <w:t xml:space="preserve">: </w:t>
      </w:r>
      <w:r w:rsidR="002E6677" w:rsidRPr="00291CE9">
        <w:rPr>
          <w:rFonts w:ascii="Arial" w:hAnsi="Arial" w:cs="Arial"/>
          <w:b/>
          <w:sz w:val="24"/>
          <w:szCs w:val="24"/>
        </w:rPr>
        <w:t xml:space="preserve">What steps </w:t>
      </w:r>
      <w:r w:rsidR="00112322">
        <w:rPr>
          <w:rFonts w:ascii="Arial" w:hAnsi="Arial" w:cs="Arial"/>
          <w:b/>
          <w:sz w:val="24"/>
          <w:szCs w:val="24"/>
        </w:rPr>
        <w:t>has</w:t>
      </w:r>
      <w:r w:rsidR="00E01948">
        <w:rPr>
          <w:rFonts w:ascii="Arial" w:hAnsi="Arial" w:cs="Arial"/>
          <w:b/>
          <w:sz w:val="24"/>
          <w:szCs w:val="24"/>
        </w:rPr>
        <w:t xml:space="preserve"> </w:t>
      </w:r>
      <w:r w:rsidR="002E6677" w:rsidRPr="00291CE9">
        <w:rPr>
          <w:rFonts w:ascii="Arial" w:hAnsi="Arial" w:cs="Arial"/>
          <w:b/>
          <w:sz w:val="24"/>
          <w:szCs w:val="24"/>
        </w:rPr>
        <w:t xml:space="preserve">the </w:t>
      </w:r>
      <w:r w:rsidR="00FF6014">
        <w:rPr>
          <w:rFonts w:ascii="Arial" w:hAnsi="Arial" w:cs="Arial"/>
          <w:b/>
          <w:sz w:val="24"/>
          <w:szCs w:val="24"/>
        </w:rPr>
        <w:t xml:space="preserve">Scottish </w:t>
      </w:r>
      <w:r w:rsidR="0060021E">
        <w:rPr>
          <w:rFonts w:ascii="Arial" w:hAnsi="Arial" w:cs="Arial"/>
          <w:b/>
          <w:sz w:val="24"/>
          <w:szCs w:val="24"/>
        </w:rPr>
        <w:t>G</w:t>
      </w:r>
      <w:r w:rsidR="00915F16" w:rsidRPr="00291CE9">
        <w:rPr>
          <w:rFonts w:ascii="Arial" w:hAnsi="Arial" w:cs="Arial"/>
          <w:b/>
          <w:sz w:val="24"/>
          <w:szCs w:val="24"/>
        </w:rPr>
        <w:t xml:space="preserve">overnment </w:t>
      </w:r>
      <w:r w:rsidR="002953D3" w:rsidRPr="00291CE9">
        <w:rPr>
          <w:rFonts w:ascii="Arial" w:hAnsi="Arial" w:cs="Arial"/>
          <w:b/>
          <w:sz w:val="24"/>
          <w:szCs w:val="24"/>
        </w:rPr>
        <w:t xml:space="preserve">taken to </w:t>
      </w:r>
      <w:r w:rsidR="00915F16" w:rsidRPr="00291CE9">
        <w:rPr>
          <w:rFonts w:ascii="Arial" w:hAnsi="Arial" w:cs="Arial"/>
          <w:b/>
          <w:sz w:val="24"/>
          <w:szCs w:val="24"/>
        </w:rPr>
        <w:t>develop a national strategy to address the causes of the gender pay gap</w:t>
      </w:r>
      <w:r w:rsidR="002E6677" w:rsidRPr="00291CE9">
        <w:rPr>
          <w:rFonts w:ascii="Arial" w:hAnsi="Arial" w:cs="Arial"/>
          <w:b/>
          <w:sz w:val="24"/>
          <w:szCs w:val="24"/>
        </w:rPr>
        <w:t>,</w:t>
      </w:r>
      <w:r w:rsidR="00915F16" w:rsidRPr="00291CE9">
        <w:rPr>
          <w:rFonts w:ascii="Arial" w:hAnsi="Arial" w:cs="Arial"/>
          <w:b/>
          <w:sz w:val="24"/>
          <w:szCs w:val="24"/>
        </w:rPr>
        <w:t xml:space="preserve"> including </w:t>
      </w:r>
      <w:r w:rsidR="002E6677" w:rsidRPr="00291CE9">
        <w:rPr>
          <w:rFonts w:ascii="Arial" w:hAnsi="Arial" w:cs="Arial"/>
          <w:b/>
          <w:sz w:val="24"/>
          <w:szCs w:val="24"/>
        </w:rPr>
        <w:t>targeted measures to reduce gender segregation?</w:t>
      </w:r>
    </w:p>
    <w:p w14:paraId="1134C515" w14:textId="77777777" w:rsidR="002953D3" w:rsidRPr="002953D3" w:rsidRDefault="002953D3" w:rsidP="00915F16">
      <w:pPr>
        <w:spacing w:line="360" w:lineRule="auto"/>
        <w:rPr>
          <w:rFonts w:ascii="Arial" w:hAnsi="Arial" w:cs="Arial"/>
          <w:b/>
          <w:sz w:val="16"/>
          <w:szCs w:val="16"/>
          <w:u w:val="single"/>
        </w:rPr>
      </w:pPr>
    </w:p>
    <w:p w14:paraId="63DE4E03" w14:textId="77777777" w:rsidR="002953D3" w:rsidRPr="002953D3" w:rsidRDefault="00915F16" w:rsidP="002953D3">
      <w:pPr>
        <w:spacing w:line="360" w:lineRule="auto"/>
        <w:rPr>
          <w:rFonts w:ascii="Arial" w:hAnsi="Arial" w:cs="Arial"/>
          <w:b/>
          <w:sz w:val="24"/>
          <w:szCs w:val="24"/>
        </w:rPr>
      </w:pPr>
      <w:r w:rsidRPr="002953D3">
        <w:rPr>
          <w:rFonts w:ascii="Arial" w:hAnsi="Arial" w:cs="Arial"/>
          <w:b/>
          <w:sz w:val="24"/>
          <w:szCs w:val="24"/>
        </w:rPr>
        <w:t>Childcare</w:t>
      </w:r>
    </w:p>
    <w:p w14:paraId="721F38BD" w14:textId="22D1DD4A" w:rsidR="00915F16" w:rsidRPr="002953D3" w:rsidRDefault="00654E67" w:rsidP="002953D3">
      <w:pPr>
        <w:spacing w:line="360" w:lineRule="auto"/>
        <w:rPr>
          <w:rFonts w:ascii="Arial" w:hAnsi="Arial" w:cs="Arial"/>
          <w:b/>
          <w:sz w:val="24"/>
          <w:szCs w:val="24"/>
          <w:u w:val="single"/>
        </w:rPr>
      </w:pPr>
      <w:r>
        <w:rPr>
          <w:rFonts w:ascii="Arial" w:hAnsi="Arial" w:cs="Arial"/>
          <w:sz w:val="24"/>
          <w:szCs w:val="24"/>
        </w:rPr>
        <w:t>20</w:t>
      </w:r>
      <w:r w:rsidR="002953D3" w:rsidRPr="002953D3">
        <w:rPr>
          <w:rFonts w:ascii="Arial" w:hAnsi="Arial" w:cs="Arial"/>
          <w:sz w:val="24"/>
          <w:szCs w:val="24"/>
        </w:rPr>
        <w:t>.</w:t>
      </w:r>
      <w:r w:rsidR="002953D3" w:rsidRPr="002953D3">
        <w:rPr>
          <w:rFonts w:ascii="Arial" w:hAnsi="Arial" w:cs="Arial"/>
          <w:b/>
          <w:sz w:val="24"/>
          <w:szCs w:val="24"/>
        </w:rPr>
        <w:t xml:space="preserve"> </w:t>
      </w:r>
      <w:r w:rsidR="00915F16">
        <w:rPr>
          <w:rFonts w:ascii="Arial" w:hAnsi="Arial" w:cs="Arial"/>
          <w:sz w:val="24"/>
          <w:szCs w:val="24"/>
        </w:rPr>
        <w:t>The lack of affordable childcare remains a persistent problem in Scotland.  Childcare costs in Scotland are amongst the highest in the UK, in turn among the highest in the world. Due to the high cost of childcare, 25% of parents living in absolute poverty in Scotland have given up work, a third have turned down a job, and a further 25% have not been able to take up education or training. The situation is worse still for services inclusive of disabled children</w:t>
      </w:r>
      <w:r w:rsidR="00291CE9">
        <w:rPr>
          <w:rFonts w:ascii="Arial" w:hAnsi="Arial" w:cs="Arial"/>
          <w:sz w:val="24"/>
          <w:szCs w:val="24"/>
        </w:rPr>
        <w:t>,</w:t>
      </w:r>
      <w:r w:rsidR="00915F16">
        <w:rPr>
          <w:rFonts w:ascii="Arial" w:hAnsi="Arial" w:cs="Arial"/>
          <w:sz w:val="24"/>
          <w:szCs w:val="24"/>
        </w:rPr>
        <w:t xml:space="preserve"> as well as those living in rural areas with limited access to affordable, high-quality and ﬂexible childcare.</w:t>
      </w:r>
      <w:r w:rsidR="00915F16">
        <w:rPr>
          <w:rStyle w:val="FootnoteReference"/>
          <w:rFonts w:ascii="Arial" w:hAnsi="Arial" w:cs="Arial"/>
          <w:sz w:val="24"/>
          <w:szCs w:val="24"/>
        </w:rPr>
        <w:footnoteReference w:id="40"/>
      </w:r>
      <w:r w:rsidR="00915F16">
        <w:rPr>
          <w:rFonts w:ascii="Arial" w:hAnsi="Arial" w:cs="Arial"/>
          <w:sz w:val="24"/>
          <w:szCs w:val="24"/>
        </w:rPr>
        <w:t xml:space="preserve"> </w:t>
      </w:r>
      <w:r w:rsidR="002953D3">
        <w:rPr>
          <w:rFonts w:ascii="Arial" w:hAnsi="Arial" w:cs="Arial"/>
          <w:sz w:val="24"/>
          <w:szCs w:val="24"/>
        </w:rPr>
        <w:t>A</w:t>
      </w:r>
      <w:r w:rsidR="00915F16">
        <w:rPr>
          <w:rFonts w:ascii="Arial" w:hAnsi="Arial" w:cs="Arial"/>
          <w:sz w:val="24"/>
          <w:szCs w:val="24"/>
        </w:rPr>
        <w:t>ny plans to increase affordable childcare should be part of a coherent strategy</w:t>
      </w:r>
      <w:r w:rsidR="002953D3">
        <w:rPr>
          <w:rFonts w:ascii="Arial" w:hAnsi="Arial" w:cs="Arial"/>
          <w:sz w:val="24"/>
          <w:szCs w:val="24"/>
        </w:rPr>
        <w:t xml:space="preserve">, including that </w:t>
      </w:r>
      <w:r w:rsidR="00915F16">
        <w:rPr>
          <w:rFonts w:ascii="Arial" w:hAnsi="Arial" w:cs="Arial"/>
          <w:sz w:val="24"/>
          <w:szCs w:val="24"/>
        </w:rPr>
        <w:t xml:space="preserve">those caring for children will receive a living wage.   </w:t>
      </w:r>
    </w:p>
    <w:p w14:paraId="3D56E8CD" w14:textId="6AE704DA" w:rsidR="00915F16" w:rsidRPr="00291CE9" w:rsidRDefault="002953D3" w:rsidP="002953D3">
      <w:pPr>
        <w:pBdr>
          <w:top w:val="single" w:sz="4" w:space="1" w:color="000000"/>
          <w:left w:val="single" w:sz="4" w:space="4" w:color="000000"/>
          <w:bottom w:val="single" w:sz="4" w:space="1" w:color="000000"/>
          <w:right w:val="single" w:sz="4" w:space="4" w:color="000000"/>
        </w:pBdr>
        <w:shd w:val="clear" w:color="auto" w:fill="DBE5F1" w:themeFill="accent1" w:themeFillTint="33"/>
        <w:spacing w:line="276" w:lineRule="auto"/>
        <w:jc w:val="both"/>
        <w:rPr>
          <w:rFonts w:ascii="Arial" w:hAnsi="Arial" w:cs="Arial"/>
          <w:b/>
          <w:color w:val="FFFFFF"/>
          <w:sz w:val="24"/>
          <w:szCs w:val="24"/>
        </w:rPr>
      </w:pPr>
      <w:r w:rsidRPr="00291CE9">
        <w:rPr>
          <w:rFonts w:ascii="Arial" w:hAnsi="Arial" w:cs="Arial"/>
          <w:b/>
          <w:sz w:val="24"/>
          <w:szCs w:val="24"/>
        </w:rPr>
        <w:t xml:space="preserve">Q: What is </w:t>
      </w:r>
      <w:r w:rsidR="00BB4E47">
        <w:rPr>
          <w:rFonts w:ascii="Arial" w:hAnsi="Arial" w:cs="Arial"/>
          <w:b/>
          <w:sz w:val="24"/>
          <w:szCs w:val="24"/>
        </w:rPr>
        <w:t xml:space="preserve">the </w:t>
      </w:r>
      <w:r w:rsidR="00FF6014">
        <w:rPr>
          <w:rFonts w:ascii="Arial" w:hAnsi="Arial" w:cs="Arial"/>
          <w:b/>
          <w:sz w:val="24"/>
          <w:szCs w:val="24"/>
        </w:rPr>
        <w:t xml:space="preserve">Scottish </w:t>
      </w:r>
      <w:r w:rsidR="0060021E">
        <w:rPr>
          <w:rFonts w:ascii="Arial" w:hAnsi="Arial" w:cs="Arial"/>
          <w:b/>
          <w:sz w:val="24"/>
          <w:szCs w:val="24"/>
        </w:rPr>
        <w:t>G</w:t>
      </w:r>
      <w:r w:rsidR="00915F16" w:rsidRPr="00291CE9">
        <w:rPr>
          <w:rFonts w:ascii="Arial" w:hAnsi="Arial" w:cs="Arial"/>
          <w:b/>
          <w:sz w:val="24"/>
          <w:szCs w:val="24"/>
        </w:rPr>
        <w:t xml:space="preserve">overnment </w:t>
      </w:r>
      <w:r w:rsidRPr="00291CE9">
        <w:rPr>
          <w:rFonts w:ascii="Arial" w:hAnsi="Arial" w:cs="Arial"/>
          <w:b/>
          <w:sz w:val="24"/>
          <w:szCs w:val="24"/>
        </w:rPr>
        <w:t>doing to introduce</w:t>
      </w:r>
      <w:r w:rsidR="008C2854">
        <w:rPr>
          <w:rFonts w:ascii="Arial" w:hAnsi="Arial" w:cs="Arial"/>
          <w:b/>
          <w:sz w:val="24"/>
          <w:szCs w:val="24"/>
        </w:rPr>
        <w:t xml:space="preserve"> available and accessible</w:t>
      </w:r>
      <w:r w:rsidRPr="00291CE9">
        <w:rPr>
          <w:rFonts w:ascii="Arial" w:hAnsi="Arial" w:cs="Arial"/>
          <w:b/>
          <w:sz w:val="24"/>
          <w:szCs w:val="24"/>
        </w:rPr>
        <w:t xml:space="preserve"> </w:t>
      </w:r>
      <w:r w:rsidR="00915F16" w:rsidRPr="00291CE9">
        <w:rPr>
          <w:rFonts w:ascii="Arial" w:hAnsi="Arial" w:cs="Arial"/>
          <w:b/>
          <w:sz w:val="24"/>
          <w:szCs w:val="24"/>
        </w:rPr>
        <w:t xml:space="preserve">free universal childcare </w:t>
      </w:r>
      <w:r w:rsidRPr="00291CE9">
        <w:rPr>
          <w:rFonts w:ascii="Arial" w:hAnsi="Arial" w:cs="Arial"/>
          <w:b/>
          <w:sz w:val="24"/>
          <w:szCs w:val="24"/>
        </w:rPr>
        <w:t xml:space="preserve">in Scotland? </w:t>
      </w:r>
    </w:p>
    <w:p w14:paraId="4A2DE45A" w14:textId="77777777" w:rsidR="00915F16" w:rsidRPr="0025531A" w:rsidRDefault="00915F16" w:rsidP="00915F16">
      <w:pPr>
        <w:spacing w:line="360" w:lineRule="auto"/>
        <w:rPr>
          <w:rFonts w:ascii="Arial" w:hAnsi="Arial" w:cs="Arial"/>
          <w:b/>
          <w:sz w:val="10"/>
          <w:szCs w:val="10"/>
          <w:u w:val="single"/>
        </w:rPr>
      </w:pPr>
    </w:p>
    <w:p w14:paraId="13852071" w14:textId="77777777" w:rsidR="00037CF1" w:rsidRDefault="00037CF1" w:rsidP="0028558C">
      <w:pPr>
        <w:spacing w:line="360" w:lineRule="auto"/>
        <w:rPr>
          <w:rFonts w:ascii="Arial" w:hAnsi="Arial" w:cs="Arial"/>
          <w:b/>
          <w:sz w:val="24"/>
          <w:szCs w:val="24"/>
        </w:rPr>
      </w:pPr>
    </w:p>
    <w:p w14:paraId="58084C07" w14:textId="58280CEF" w:rsidR="0028558C" w:rsidRDefault="00915F16" w:rsidP="0028558C">
      <w:pPr>
        <w:spacing w:line="360" w:lineRule="auto"/>
        <w:rPr>
          <w:rFonts w:ascii="Arial" w:hAnsi="Arial" w:cs="Arial"/>
          <w:b/>
          <w:sz w:val="24"/>
          <w:szCs w:val="24"/>
        </w:rPr>
      </w:pPr>
      <w:r w:rsidRPr="002953D3">
        <w:rPr>
          <w:rFonts w:ascii="Arial" w:hAnsi="Arial" w:cs="Arial"/>
          <w:b/>
          <w:sz w:val="24"/>
          <w:szCs w:val="24"/>
        </w:rPr>
        <w:lastRenderedPageBreak/>
        <w:t xml:space="preserve">Parental Leave </w:t>
      </w:r>
    </w:p>
    <w:p w14:paraId="23A2E24F" w14:textId="0182977D" w:rsidR="002E6677" w:rsidRDefault="00654E67" w:rsidP="0028558C">
      <w:pPr>
        <w:spacing w:line="360" w:lineRule="auto"/>
        <w:rPr>
          <w:rFonts w:ascii="Arial" w:hAnsi="Arial" w:cs="Arial"/>
          <w:sz w:val="24"/>
          <w:szCs w:val="24"/>
          <w:lang w:eastAsia="en-GB"/>
        </w:rPr>
      </w:pPr>
      <w:r>
        <w:rPr>
          <w:rFonts w:ascii="Arial" w:hAnsi="Arial" w:cs="Arial"/>
          <w:sz w:val="24"/>
          <w:szCs w:val="24"/>
        </w:rPr>
        <w:t>21</w:t>
      </w:r>
      <w:r w:rsidR="00291CE9">
        <w:rPr>
          <w:rFonts w:ascii="Arial" w:hAnsi="Arial" w:cs="Arial"/>
          <w:sz w:val="24"/>
          <w:szCs w:val="24"/>
        </w:rPr>
        <w:t xml:space="preserve">. </w:t>
      </w:r>
      <w:r w:rsidR="00915F16">
        <w:rPr>
          <w:rFonts w:ascii="Arial" w:hAnsi="Arial" w:cs="Arial"/>
          <w:sz w:val="24"/>
          <w:szCs w:val="24"/>
        </w:rPr>
        <w:t xml:space="preserve">Regulations </w:t>
      </w:r>
      <w:r w:rsidR="0058307F">
        <w:rPr>
          <w:rFonts w:ascii="Arial" w:hAnsi="Arial" w:cs="Arial"/>
          <w:sz w:val="24"/>
          <w:szCs w:val="24"/>
        </w:rPr>
        <w:t>introduced in 2015</w:t>
      </w:r>
      <w:r w:rsidR="00915F16">
        <w:rPr>
          <w:rFonts w:ascii="Arial" w:hAnsi="Arial" w:cs="Arial"/>
          <w:sz w:val="24"/>
          <w:szCs w:val="24"/>
        </w:rPr>
        <w:t xml:space="preserve"> enable parents to share leave over the course of a year following the birth or adoption of a child.</w:t>
      </w:r>
      <w:r w:rsidR="00915F16">
        <w:rPr>
          <w:rStyle w:val="FootnoteReference"/>
          <w:rFonts w:ascii="Arial" w:hAnsi="Arial" w:cs="Arial"/>
          <w:sz w:val="24"/>
          <w:szCs w:val="24"/>
        </w:rPr>
        <w:footnoteReference w:id="41"/>
      </w:r>
      <w:r w:rsidR="00915F16">
        <w:rPr>
          <w:rFonts w:ascii="Arial" w:hAnsi="Arial" w:cs="Arial"/>
          <w:sz w:val="24"/>
          <w:szCs w:val="24"/>
        </w:rPr>
        <w:t xml:space="preserve">  </w:t>
      </w:r>
      <w:r w:rsidR="002953D3">
        <w:rPr>
          <w:rFonts w:ascii="Arial" w:hAnsi="Arial" w:cs="Arial"/>
          <w:sz w:val="24"/>
          <w:szCs w:val="24"/>
        </w:rPr>
        <w:t xml:space="preserve">However, the </w:t>
      </w:r>
      <w:r w:rsidR="00915F16">
        <w:rPr>
          <w:rFonts w:ascii="Arial" w:hAnsi="Arial" w:cs="Arial"/>
          <w:sz w:val="24"/>
          <w:szCs w:val="24"/>
        </w:rPr>
        <w:t>Regulations fail to meet the financial needs of women and families. Fathers are still only entitled to two weeks of paid paternity leave</w:t>
      </w:r>
      <w:r w:rsidR="002D4E87">
        <w:rPr>
          <w:rFonts w:ascii="Arial" w:hAnsi="Arial" w:cs="Arial"/>
          <w:sz w:val="24"/>
          <w:szCs w:val="24"/>
        </w:rPr>
        <w:t>, w</w:t>
      </w:r>
      <w:r w:rsidR="00915F16">
        <w:rPr>
          <w:rFonts w:ascii="Arial" w:hAnsi="Arial" w:cs="Arial"/>
          <w:sz w:val="24"/>
          <w:szCs w:val="24"/>
        </w:rPr>
        <w:t>hile the weekly payment for shared parental leave is less than the average weekly income for men in the UK.</w:t>
      </w:r>
      <w:r w:rsidR="00915F16">
        <w:rPr>
          <w:rStyle w:val="FootnoteReference"/>
          <w:rFonts w:ascii="Arial" w:hAnsi="Arial" w:cs="Arial"/>
          <w:sz w:val="24"/>
          <w:szCs w:val="24"/>
        </w:rPr>
        <w:footnoteReference w:id="42"/>
      </w:r>
      <w:r w:rsidR="00915F16">
        <w:rPr>
          <w:rFonts w:ascii="Arial" w:hAnsi="Arial" w:cs="Arial"/>
          <w:sz w:val="24"/>
          <w:szCs w:val="24"/>
        </w:rPr>
        <w:t xml:space="preserve"> This means that for many families it is simply financially unviable for the </w:t>
      </w:r>
      <w:r w:rsidR="00915F16" w:rsidRPr="002953D3">
        <w:rPr>
          <w:rFonts w:ascii="Arial" w:hAnsi="Arial" w:cs="Arial"/>
          <w:sz w:val="24"/>
          <w:szCs w:val="24"/>
        </w:rPr>
        <w:t>father to take parental leave.</w:t>
      </w:r>
      <w:r w:rsidR="002953D3" w:rsidRPr="002953D3">
        <w:rPr>
          <w:rFonts w:ascii="Arial" w:hAnsi="Arial" w:cs="Arial"/>
          <w:sz w:val="24"/>
          <w:szCs w:val="24"/>
        </w:rPr>
        <w:t xml:space="preserve"> As a consequence</w:t>
      </w:r>
      <w:r w:rsidR="00D20EB2">
        <w:rPr>
          <w:rFonts w:ascii="Arial" w:hAnsi="Arial" w:cs="Arial"/>
          <w:sz w:val="24"/>
          <w:szCs w:val="24"/>
        </w:rPr>
        <w:t>,</w:t>
      </w:r>
      <w:r w:rsidR="002953D3" w:rsidRPr="002953D3">
        <w:rPr>
          <w:rFonts w:ascii="Arial" w:hAnsi="Arial" w:cs="Arial"/>
          <w:sz w:val="24"/>
          <w:szCs w:val="24"/>
        </w:rPr>
        <w:t xml:space="preserve"> </w:t>
      </w:r>
      <w:r w:rsidR="00915F16" w:rsidRPr="002953D3">
        <w:rPr>
          <w:rFonts w:ascii="Arial" w:hAnsi="Arial" w:cs="Arial"/>
          <w:sz w:val="24"/>
          <w:szCs w:val="24"/>
        </w:rPr>
        <w:t>there has been very low take up (around 2%) of the arrangements by fathers.</w:t>
      </w:r>
      <w:r w:rsidR="00915F16" w:rsidRPr="002953D3">
        <w:rPr>
          <w:rStyle w:val="FootnoteReference"/>
          <w:rFonts w:ascii="Arial" w:hAnsi="Arial" w:cs="Arial"/>
          <w:sz w:val="24"/>
          <w:szCs w:val="24"/>
        </w:rPr>
        <w:footnoteReference w:id="43"/>
      </w:r>
      <w:r w:rsidR="00915F16" w:rsidRPr="002953D3">
        <w:rPr>
          <w:rFonts w:ascii="Arial" w:hAnsi="Arial" w:cs="Arial"/>
          <w:sz w:val="24"/>
          <w:szCs w:val="24"/>
        </w:rPr>
        <w:t xml:space="preserve"> </w:t>
      </w:r>
      <w:r w:rsidR="002953D3" w:rsidRPr="002953D3">
        <w:rPr>
          <w:rFonts w:ascii="Arial" w:hAnsi="Arial" w:cs="Arial"/>
          <w:sz w:val="24"/>
          <w:szCs w:val="24"/>
          <w:lang w:eastAsia="en-GB"/>
        </w:rPr>
        <w:t>Evidence has shown that countries with effective paternity leave policies are often those that offer well-paid, flexible but non-transferable policies.</w:t>
      </w:r>
      <w:r w:rsidR="002953D3" w:rsidRPr="002953D3">
        <w:rPr>
          <w:rFonts w:ascii="Arial" w:hAnsi="Arial" w:cs="Arial"/>
          <w:sz w:val="24"/>
          <w:szCs w:val="24"/>
          <w:vertAlign w:val="superscript"/>
          <w:lang w:eastAsia="en-GB"/>
        </w:rPr>
        <w:footnoteReference w:id="44"/>
      </w:r>
      <w:r w:rsidR="002953D3" w:rsidRPr="002953D3">
        <w:rPr>
          <w:rFonts w:ascii="Arial" w:hAnsi="Arial" w:cs="Arial"/>
          <w:sz w:val="24"/>
          <w:szCs w:val="24"/>
          <w:lang w:eastAsia="en-GB"/>
        </w:rPr>
        <w:t xml:space="preserve"> </w:t>
      </w:r>
    </w:p>
    <w:p w14:paraId="0CCA7576" w14:textId="7495C14C" w:rsidR="00D37F8A" w:rsidRPr="00291CE9" w:rsidRDefault="002953D3" w:rsidP="002953D3">
      <w:pPr>
        <w:pBdr>
          <w:top w:val="single" w:sz="4" w:space="1" w:color="000000"/>
          <w:left w:val="single" w:sz="4" w:space="4" w:color="000000"/>
          <w:bottom w:val="single" w:sz="4" w:space="1" w:color="000000"/>
          <w:right w:val="single" w:sz="4" w:space="4" w:color="000000"/>
        </w:pBdr>
        <w:shd w:val="clear" w:color="auto" w:fill="DBE5F1" w:themeFill="accent1" w:themeFillTint="33"/>
        <w:spacing w:line="276" w:lineRule="auto"/>
        <w:jc w:val="both"/>
        <w:rPr>
          <w:rFonts w:ascii="Arial" w:hAnsi="Arial" w:cs="Arial"/>
          <w:b/>
          <w:sz w:val="24"/>
          <w:szCs w:val="24"/>
        </w:rPr>
      </w:pPr>
      <w:bookmarkStart w:id="22" w:name="_Hlk510173515"/>
      <w:r w:rsidRPr="00291CE9">
        <w:rPr>
          <w:rFonts w:ascii="Arial" w:hAnsi="Arial" w:cs="Arial"/>
          <w:b/>
          <w:sz w:val="24"/>
          <w:szCs w:val="24"/>
        </w:rPr>
        <w:t xml:space="preserve">Q: </w:t>
      </w:r>
      <w:bookmarkStart w:id="23" w:name="_Hlk511648575"/>
      <w:r w:rsidRPr="00291CE9">
        <w:rPr>
          <w:rFonts w:ascii="Arial" w:hAnsi="Arial" w:cs="Arial"/>
          <w:b/>
          <w:sz w:val="24"/>
          <w:szCs w:val="24"/>
        </w:rPr>
        <w:t>What measure</w:t>
      </w:r>
      <w:r w:rsidR="005A23D5" w:rsidRPr="00291CE9">
        <w:rPr>
          <w:rFonts w:ascii="Arial" w:hAnsi="Arial" w:cs="Arial"/>
          <w:b/>
          <w:sz w:val="24"/>
          <w:szCs w:val="24"/>
        </w:rPr>
        <w:t>s</w:t>
      </w:r>
      <w:r w:rsidRPr="00291CE9">
        <w:rPr>
          <w:rFonts w:ascii="Arial" w:hAnsi="Arial" w:cs="Arial"/>
          <w:b/>
          <w:sz w:val="24"/>
          <w:szCs w:val="24"/>
        </w:rPr>
        <w:t xml:space="preserve"> </w:t>
      </w:r>
      <w:r w:rsidR="005A23D5" w:rsidRPr="00291CE9">
        <w:rPr>
          <w:rFonts w:ascii="Arial" w:hAnsi="Arial" w:cs="Arial"/>
          <w:b/>
          <w:sz w:val="24"/>
          <w:szCs w:val="24"/>
        </w:rPr>
        <w:t xml:space="preserve">are </w:t>
      </w:r>
      <w:r w:rsidR="00915F16" w:rsidRPr="00291CE9">
        <w:rPr>
          <w:rFonts w:ascii="Arial" w:hAnsi="Arial" w:cs="Arial"/>
          <w:b/>
          <w:sz w:val="24"/>
          <w:szCs w:val="24"/>
        </w:rPr>
        <w:t xml:space="preserve">the UK </w:t>
      </w:r>
      <w:r w:rsidR="005A23D5" w:rsidRPr="00291CE9">
        <w:rPr>
          <w:rFonts w:ascii="Arial" w:hAnsi="Arial" w:cs="Arial"/>
          <w:b/>
          <w:sz w:val="24"/>
          <w:szCs w:val="24"/>
        </w:rPr>
        <w:t xml:space="preserve">and the Scottish </w:t>
      </w:r>
      <w:r w:rsidR="0060021E">
        <w:rPr>
          <w:rFonts w:ascii="Arial" w:hAnsi="Arial" w:cs="Arial"/>
          <w:b/>
          <w:sz w:val="24"/>
          <w:szCs w:val="24"/>
        </w:rPr>
        <w:t>G</w:t>
      </w:r>
      <w:r w:rsidR="005A23D5" w:rsidRPr="00291CE9">
        <w:rPr>
          <w:rFonts w:ascii="Arial" w:hAnsi="Arial" w:cs="Arial"/>
          <w:b/>
          <w:sz w:val="24"/>
          <w:szCs w:val="24"/>
        </w:rPr>
        <w:t>overnment</w:t>
      </w:r>
      <w:r w:rsidR="003A45F0">
        <w:rPr>
          <w:rFonts w:ascii="Arial" w:hAnsi="Arial" w:cs="Arial"/>
          <w:b/>
          <w:sz w:val="24"/>
          <w:szCs w:val="24"/>
        </w:rPr>
        <w:t>s</w:t>
      </w:r>
      <w:r w:rsidR="005A23D5" w:rsidRPr="00291CE9">
        <w:rPr>
          <w:rFonts w:ascii="Arial" w:hAnsi="Arial" w:cs="Arial"/>
          <w:b/>
          <w:sz w:val="24"/>
          <w:szCs w:val="24"/>
        </w:rPr>
        <w:t xml:space="preserve"> </w:t>
      </w:r>
      <w:r w:rsidRPr="00291CE9">
        <w:rPr>
          <w:rFonts w:ascii="Arial" w:hAnsi="Arial" w:cs="Arial"/>
          <w:b/>
          <w:sz w:val="24"/>
          <w:szCs w:val="24"/>
        </w:rPr>
        <w:t>tak</w:t>
      </w:r>
      <w:r w:rsidR="0058307F">
        <w:rPr>
          <w:rFonts w:ascii="Arial" w:hAnsi="Arial" w:cs="Arial"/>
          <w:b/>
          <w:sz w:val="24"/>
          <w:szCs w:val="24"/>
        </w:rPr>
        <w:t>ing</w:t>
      </w:r>
      <w:r w:rsidRPr="00291CE9">
        <w:rPr>
          <w:rFonts w:ascii="Arial" w:hAnsi="Arial" w:cs="Arial"/>
          <w:b/>
          <w:sz w:val="24"/>
          <w:szCs w:val="24"/>
        </w:rPr>
        <w:t xml:space="preserve"> to </w:t>
      </w:r>
      <w:r w:rsidR="00915F16" w:rsidRPr="00291CE9">
        <w:rPr>
          <w:rFonts w:ascii="Arial" w:hAnsi="Arial" w:cs="Arial"/>
          <w:b/>
          <w:sz w:val="24"/>
          <w:szCs w:val="24"/>
        </w:rPr>
        <w:t xml:space="preserve">address the financial barriers </w:t>
      </w:r>
      <w:r w:rsidR="0058307F">
        <w:rPr>
          <w:rFonts w:ascii="Arial" w:hAnsi="Arial" w:cs="Arial"/>
          <w:b/>
          <w:sz w:val="24"/>
          <w:szCs w:val="24"/>
        </w:rPr>
        <w:t>to</w:t>
      </w:r>
      <w:r w:rsidR="00915F16" w:rsidRPr="00291CE9">
        <w:rPr>
          <w:rFonts w:ascii="Arial" w:hAnsi="Arial" w:cs="Arial"/>
          <w:b/>
          <w:sz w:val="24"/>
          <w:szCs w:val="24"/>
        </w:rPr>
        <w:t xml:space="preserve"> shared parental leave</w:t>
      </w:r>
      <w:bookmarkEnd w:id="23"/>
      <w:r w:rsidR="005A23D5" w:rsidRPr="00291CE9">
        <w:rPr>
          <w:rFonts w:ascii="Arial" w:hAnsi="Arial" w:cs="Arial"/>
          <w:b/>
          <w:sz w:val="24"/>
          <w:szCs w:val="24"/>
        </w:rPr>
        <w:t>?</w:t>
      </w:r>
    </w:p>
    <w:bookmarkEnd w:id="22"/>
    <w:p w14:paraId="1A766737" w14:textId="77777777" w:rsidR="005A23D5" w:rsidRPr="005A23D5" w:rsidRDefault="005A23D5" w:rsidP="005A23D5">
      <w:pPr>
        <w:pStyle w:val="ListParagraph"/>
        <w:spacing w:line="360" w:lineRule="auto"/>
        <w:ind w:left="0"/>
        <w:rPr>
          <w:rFonts w:ascii="Arial" w:eastAsia="Times New Roman" w:hAnsi="Arial"/>
          <w:b/>
          <w:sz w:val="16"/>
          <w:szCs w:val="16"/>
        </w:rPr>
      </w:pPr>
    </w:p>
    <w:p w14:paraId="5708965F" w14:textId="69766CEB" w:rsidR="00220E30" w:rsidRDefault="00A63802" w:rsidP="00BB4E47">
      <w:pPr>
        <w:suppressAutoHyphens w:val="0"/>
        <w:autoSpaceDN/>
        <w:spacing w:after="0"/>
        <w:textAlignment w:val="auto"/>
        <w:rPr>
          <w:rFonts w:ascii="Arial" w:eastAsia="Times New Roman" w:hAnsi="Arial"/>
          <w:b/>
          <w:sz w:val="24"/>
          <w:szCs w:val="24"/>
        </w:rPr>
      </w:pPr>
      <w:r>
        <w:rPr>
          <w:rFonts w:ascii="Arial" w:eastAsia="Times New Roman" w:hAnsi="Arial"/>
          <w:b/>
          <w:sz w:val="24"/>
          <w:szCs w:val="24"/>
        </w:rPr>
        <w:t>Women in Rural A</w:t>
      </w:r>
      <w:r w:rsidR="00220E30" w:rsidRPr="005A23D5">
        <w:rPr>
          <w:rFonts w:ascii="Arial" w:eastAsia="Times New Roman" w:hAnsi="Arial"/>
          <w:b/>
          <w:sz w:val="24"/>
          <w:szCs w:val="24"/>
        </w:rPr>
        <w:t>reas</w:t>
      </w:r>
    </w:p>
    <w:p w14:paraId="546D41D8" w14:textId="77777777" w:rsidR="00BB4E47" w:rsidRPr="005A23D5" w:rsidRDefault="00BB4E47" w:rsidP="00BB4E47">
      <w:pPr>
        <w:suppressAutoHyphens w:val="0"/>
        <w:autoSpaceDN/>
        <w:spacing w:after="0"/>
        <w:textAlignment w:val="auto"/>
        <w:rPr>
          <w:rFonts w:ascii="Arial" w:eastAsia="Times New Roman" w:hAnsi="Arial"/>
          <w:b/>
          <w:sz w:val="24"/>
          <w:szCs w:val="24"/>
        </w:rPr>
      </w:pPr>
    </w:p>
    <w:p w14:paraId="7F7DA2CF" w14:textId="32407BB7" w:rsidR="00220E30" w:rsidRDefault="00654E67" w:rsidP="0028558C">
      <w:pPr>
        <w:pStyle w:val="ListParagraph"/>
        <w:spacing w:line="360" w:lineRule="auto"/>
        <w:ind w:left="0"/>
        <w:rPr>
          <w:rFonts w:ascii="Arial" w:eastAsia="Times New Roman" w:hAnsi="Arial"/>
          <w:sz w:val="24"/>
          <w:szCs w:val="24"/>
        </w:rPr>
      </w:pPr>
      <w:r>
        <w:rPr>
          <w:rFonts w:ascii="Arial" w:eastAsia="Times New Roman" w:hAnsi="Arial"/>
          <w:sz w:val="24"/>
          <w:szCs w:val="24"/>
        </w:rPr>
        <w:t>22</w:t>
      </w:r>
      <w:r w:rsidR="00220E30">
        <w:rPr>
          <w:rFonts w:ascii="Arial" w:eastAsia="Times New Roman" w:hAnsi="Arial"/>
          <w:sz w:val="24"/>
          <w:szCs w:val="24"/>
        </w:rPr>
        <w:t xml:space="preserve">. </w:t>
      </w:r>
      <w:r w:rsidR="00220E30" w:rsidRPr="002B188C">
        <w:rPr>
          <w:rFonts w:ascii="Arial" w:eastAsia="Times New Roman" w:hAnsi="Arial"/>
          <w:sz w:val="24"/>
          <w:szCs w:val="24"/>
        </w:rPr>
        <w:t>Women living in remote rural areas have the lowest annual income and largest gender pay gap</w:t>
      </w:r>
      <w:r w:rsidR="00220E30">
        <w:rPr>
          <w:rFonts w:ascii="Arial" w:eastAsia="Times New Roman" w:hAnsi="Arial"/>
          <w:sz w:val="24"/>
          <w:szCs w:val="24"/>
        </w:rPr>
        <w:t>.</w:t>
      </w:r>
      <w:r w:rsidR="00220E30">
        <w:rPr>
          <w:rStyle w:val="FootnoteReference"/>
          <w:rFonts w:ascii="Arial" w:eastAsia="Times New Roman" w:hAnsi="Arial"/>
          <w:sz w:val="24"/>
          <w:szCs w:val="24"/>
        </w:rPr>
        <w:footnoteReference w:id="45"/>
      </w:r>
      <w:r w:rsidR="00220E30">
        <w:rPr>
          <w:rFonts w:ascii="Arial" w:eastAsia="Times New Roman" w:hAnsi="Arial"/>
          <w:sz w:val="24"/>
          <w:szCs w:val="24"/>
        </w:rPr>
        <w:t xml:space="preserve"> L</w:t>
      </w:r>
      <w:r w:rsidR="00220E30" w:rsidRPr="002B188C">
        <w:rPr>
          <w:rFonts w:ascii="Arial" w:eastAsia="Times New Roman" w:hAnsi="Arial"/>
          <w:sz w:val="24"/>
          <w:szCs w:val="24"/>
        </w:rPr>
        <w:t xml:space="preserve">ow earnings are further impacted by having to pay more for food, fuel and other goods </w:t>
      </w:r>
      <w:r w:rsidR="00220E30">
        <w:rPr>
          <w:rFonts w:ascii="Arial" w:eastAsia="Times New Roman" w:hAnsi="Arial"/>
          <w:sz w:val="24"/>
          <w:szCs w:val="24"/>
        </w:rPr>
        <w:t>tha</w:t>
      </w:r>
      <w:r w:rsidR="008C2854">
        <w:rPr>
          <w:rFonts w:ascii="Arial" w:eastAsia="Times New Roman" w:hAnsi="Arial"/>
          <w:sz w:val="24"/>
          <w:szCs w:val="24"/>
        </w:rPr>
        <w:t>n</w:t>
      </w:r>
      <w:r w:rsidR="00220E30">
        <w:rPr>
          <w:rFonts w:ascii="Arial" w:eastAsia="Times New Roman" w:hAnsi="Arial"/>
          <w:sz w:val="24"/>
          <w:szCs w:val="24"/>
        </w:rPr>
        <w:t xml:space="preserve"> in the rest of the country. T</w:t>
      </w:r>
      <w:r w:rsidR="00220E30" w:rsidRPr="002B188C">
        <w:rPr>
          <w:rFonts w:ascii="Arial" w:eastAsia="Times New Roman" w:hAnsi="Arial"/>
          <w:sz w:val="24"/>
          <w:szCs w:val="24"/>
        </w:rPr>
        <w:t xml:space="preserve">o counter this, Scottish Rural Action </w:t>
      </w:r>
      <w:r w:rsidR="00220E30">
        <w:rPr>
          <w:rFonts w:ascii="Arial" w:eastAsia="Times New Roman" w:hAnsi="Arial"/>
          <w:sz w:val="24"/>
          <w:szCs w:val="24"/>
        </w:rPr>
        <w:t>suggests that r</w:t>
      </w:r>
      <w:r w:rsidR="00220E30" w:rsidRPr="002B188C">
        <w:rPr>
          <w:rFonts w:ascii="Arial" w:eastAsia="Times New Roman" w:hAnsi="Arial"/>
          <w:sz w:val="24"/>
          <w:szCs w:val="24"/>
        </w:rPr>
        <w:t xml:space="preserve">emote </w:t>
      </w:r>
      <w:r w:rsidR="00220E30">
        <w:rPr>
          <w:rFonts w:ascii="Arial" w:eastAsia="Times New Roman" w:hAnsi="Arial"/>
          <w:sz w:val="24"/>
          <w:szCs w:val="24"/>
        </w:rPr>
        <w:t>r</w:t>
      </w:r>
      <w:r w:rsidR="00220E30" w:rsidRPr="002B188C">
        <w:rPr>
          <w:rFonts w:ascii="Arial" w:eastAsia="Times New Roman" w:hAnsi="Arial"/>
          <w:sz w:val="24"/>
          <w:szCs w:val="24"/>
        </w:rPr>
        <w:t xml:space="preserve">ural incomes would need to be between a tenth and a third higher to make them </w:t>
      </w:r>
      <w:r w:rsidR="0028558C" w:rsidRPr="002B188C">
        <w:rPr>
          <w:rFonts w:ascii="Arial" w:eastAsia="Times New Roman" w:hAnsi="Arial"/>
          <w:sz w:val="24"/>
          <w:szCs w:val="24"/>
        </w:rPr>
        <w:t>comparable</w:t>
      </w:r>
      <w:r w:rsidR="00220E30" w:rsidRPr="002B188C">
        <w:rPr>
          <w:rFonts w:ascii="Arial" w:eastAsia="Times New Roman" w:hAnsi="Arial"/>
          <w:sz w:val="24"/>
          <w:szCs w:val="24"/>
        </w:rPr>
        <w:t xml:space="preserve"> with rest of Scotland.</w:t>
      </w:r>
      <w:r w:rsidR="00220E30">
        <w:rPr>
          <w:rStyle w:val="FootnoteReference"/>
          <w:rFonts w:ascii="Arial" w:eastAsia="Times New Roman" w:hAnsi="Arial"/>
          <w:sz w:val="24"/>
          <w:szCs w:val="24"/>
        </w:rPr>
        <w:footnoteReference w:id="46"/>
      </w:r>
      <w:r w:rsidR="00220E30">
        <w:rPr>
          <w:rFonts w:ascii="Arial" w:eastAsia="Times New Roman" w:hAnsi="Arial"/>
          <w:sz w:val="24"/>
          <w:szCs w:val="24"/>
        </w:rPr>
        <w:t xml:space="preserve">  </w:t>
      </w:r>
    </w:p>
    <w:p w14:paraId="11DBE4E0" w14:textId="0A1EA4C8" w:rsidR="00220E30" w:rsidRPr="00291CE9" w:rsidRDefault="00220E30" w:rsidP="00C5581A">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left="0"/>
        <w:jc w:val="both"/>
        <w:rPr>
          <w:rFonts w:ascii="Arial" w:hAnsi="Arial" w:cs="Arial"/>
          <w:b/>
          <w:sz w:val="24"/>
          <w:szCs w:val="24"/>
        </w:rPr>
      </w:pPr>
      <w:r w:rsidRPr="00291CE9">
        <w:rPr>
          <w:rFonts w:ascii="Arial" w:hAnsi="Arial" w:cs="Arial"/>
          <w:b/>
          <w:sz w:val="24"/>
          <w:szCs w:val="24"/>
        </w:rPr>
        <w:t>Q</w:t>
      </w:r>
      <w:r w:rsidR="0028558C" w:rsidRPr="00291CE9">
        <w:rPr>
          <w:rFonts w:ascii="Arial" w:hAnsi="Arial" w:cs="Arial"/>
          <w:b/>
          <w:sz w:val="24"/>
          <w:szCs w:val="24"/>
        </w:rPr>
        <w:t xml:space="preserve">:  What steps </w:t>
      </w:r>
      <w:r w:rsidR="00291CE9" w:rsidRPr="00291CE9">
        <w:rPr>
          <w:rFonts w:ascii="Arial" w:hAnsi="Arial" w:cs="Arial"/>
          <w:b/>
          <w:sz w:val="24"/>
          <w:szCs w:val="24"/>
        </w:rPr>
        <w:t>are</w:t>
      </w:r>
      <w:r w:rsidR="003A45F0">
        <w:rPr>
          <w:rFonts w:ascii="Arial" w:hAnsi="Arial" w:cs="Arial"/>
          <w:b/>
          <w:sz w:val="24"/>
          <w:szCs w:val="24"/>
        </w:rPr>
        <w:t xml:space="preserve"> the </w:t>
      </w:r>
      <w:r w:rsidR="00FF6014">
        <w:rPr>
          <w:rFonts w:ascii="Arial" w:hAnsi="Arial" w:cs="Arial"/>
          <w:b/>
          <w:sz w:val="24"/>
          <w:szCs w:val="24"/>
        </w:rPr>
        <w:t xml:space="preserve">Scottish </w:t>
      </w:r>
      <w:r w:rsidR="0060021E">
        <w:rPr>
          <w:rFonts w:ascii="Arial" w:hAnsi="Arial" w:cs="Arial"/>
          <w:b/>
          <w:sz w:val="24"/>
          <w:szCs w:val="24"/>
        </w:rPr>
        <w:t>G</w:t>
      </w:r>
      <w:r w:rsidR="0028558C" w:rsidRPr="00291CE9">
        <w:rPr>
          <w:rFonts w:ascii="Arial" w:hAnsi="Arial" w:cs="Arial"/>
          <w:b/>
          <w:sz w:val="24"/>
          <w:szCs w:val="24"/>
        </w:rPr>
        <w:t>overnment tak</w:t>
      </w:r>
      <w:r w:rsidR="00291CE9" w:rsidRPr="00291CE9">
        <w:rPr>
          <w:rFonts w:ascii="Arial" w:hAnsi="Arial" w:cs="Arial"/>
          <w:b/>
          <w:sz w:val="24"/>
          <w:szCs w:val="24"/>
        </w:rPr>
        <w:t>ing</w:t>
      </w:r>
      <w:r w:rsidR="0028558C" w:rsidRPr="00291CE9">
        <w:rPr>
          <w:rFonts w:ascii="Arial" w:hAnsi="Arial" w:cs="Arial"/>
          <w:b/>
          <w:sz w:val="24"/>
          <w:szCs w:val="24"/>
        </w:rPr>
        <w:t xml:space="preserve"> to ensure women in rural areas </w:t>
      </w:r>
      <w:r w:rsidR="008C2854">
        <w:rPr>
          <w:rFonts w:ascii="Arial" w:hAnsi="Arial" w:cs="Arial"/>
          <w:b/>
          <w:sz w:val="24"/>
          <w:szCs w:val="24"/>
        </w:rPr>
        <w:t xml:space="preserve">have full enjoyment of </w:t>
      </w:r>
      <w:r w:rsidR="0028558C" w:rsidRPr="00291CE9">
        <w:rPr>
          <w:rFonts w:ascii="Arial" w:hAnsi="Arial" w:cs="Arial"/>
          <w:b/>
          <w:sz w:val="24"/>
          <w:szCs w:val="24"/>
        </w:rPr>
        <w:t xml:space="preserve">socio-economic rights? </w:t>
      </w:r>
    </w:p>
    <w:p w14:paraId="584649AA" w14:textId="53531E81" w:rsidR="00915F16" w:rsidRDefault="00915F16" w:rsidP="00915F16">
      <w:pPr>
        <w:pStyle w:val="ListParagraph"/>
        <w:pBdr>
          <w:bottom w:val="single" w:sz="4" w:space="1" w:color="000000"/>
        </w:pBdr>
        <w:spacing w:line="360" w:lineRule="auto"/>
        <w:ind w:left="0"/>
        <w:rPr>
          <w:rFonts w:ascii="Arial" w:hAnsi="Arial" w:cs="Arial"/>
          <w:b/>
          <w:color w:val="1F497D"/>
          <w:sz w:val="28"/>
          <w:szCs w:val="28"/>
        </w:rPr>
      </w:pPr>
      <w:r>
        <w:rPr>
          <w:rFonts w:ascii="Arial" w:hAnsi="Arial" w:cs="Arial"/>
          <w:b/>
          <w:color w:val="1F497D"/>
          <w:sz w:val="28"/>
          <w:szCs w:val="28"/>
        </w:rPr>
        <w:lastRenderedPageBreak/>
        <w:t>Articles 12 and 13</w:t>
      </w:r>
    </w:p>
    <w:p w14:paraId="071A3D5A" w14:textId="77777777" w:rsidR="0028558C" w:rsidRDefault="00915F16" w:rsidP="0028558C">
      <w:pPr>
        <w:pStyle w:val="ListParagraph"/>
        <w:spacing w:line="360" w:lineRule="auto"/>
        <w:ind w:left="0"/>
        <w:rPr>
          <w:rFonts w:ascii="Arial" w:hAnsi="Arial" w:cs="Arial"/>
          <w:b/>
          <w:sz w:val="24"/>
          <w:szCs w:val="24"/>
          <w:u w:val="single"/>
        </w:rPr>
      </w:pPr>
      <w:r>
        <w:rPr>
          <w:rFonts w:ascii="Arial" w:hAnsi="Arial" w:cs="Arial"/>
          <w:b/>
          <w:sz w:val="24"/>
          <w:szCs w:val="24"/>
          <w:u w:val="single"/>
        </w:rPr>
        <w:t>Health</w:t>
      </w:r>
    </w:p>
    <w:p w14:paraId="529E7571" w14:textId="6C40907C" w:rsidR="00915F16" w:rsidRPr="0028558C" w:rsidRDefault="00654E67" w:rsidP="0028558C">
      <w:pPr>
        <w:pStyle w:val="ListParagraph"/>
        <w:spacing w:line="360" w:lineRule="auto"/>
        <w:ind w:left="0"/>
        <w:rPr>
          <w:rFonts w:ascii="Arial" w:hAnsi="Arial" w:cs="Arial"/>
          <w:sz w:val="24"/>
          <w:szCs w:val="24"/>
        </w:rPr>
      </w:pPr>
      <w:r>
        <w:rPr>
          <w:rFonts w:ascii="Arial" w:hAnsi="Arial" w:cs="Arial"/>
          <w:sz w:val="24"/>
          <w:szCs w:val="24"/>
        </w:rPr>
        <w:t>23</w:t>
      </w:r>
      <w:r w:rsidR="0028558C" w:rsidRPr="0028558C">
        <w:rPr>
          <w:rFonts w:ascii="Arial" w:hAnsi="Arial" w:cs="Arial"/>
          <w:sz w:val="24"/>
          <w:szCs w:val="24"/>
        </w:rPr>
        <w:t xml:space="preserve">. </w:t>
      </w:r>
      <w:r w:rsidR="00915F16" w:rsidRPr="0028558C">
        <w:rPr>
          <w:rFonts w:ascii="Arial" w:hAnsi="Arial" w:cs="Arial"/>
          <w:sz w:val="24"/>
          <w:szCs w:val="24"/>
        </w:rPr>
        <w:t>Problems</w:t>
      </w:r>
      <w:r w:rsidR="00915F16">
        <w:rPr>
          <w:rFonts w:ascii="Arial" w:hAnsi="Arial" w:cs="Arial"/>
          <w:sz w:val="24"/>
          <w:szCs w:val="24"/>
        </w:rPr>
        <w:t xml:space="preserve"> remain in Scotland with regard</w:t>
      </w:r>
      <w:r w:rsidR="00291CE9">
        <w:rPr>
          <w:rFonts w:ascii="Arial" w:hAnsi="Arial" w:cs="Arial"/>
          <w:sz w:val="24"/>
          <w:szCs w:val="24"/>
        </w:rPr>
        <w:t>s to</w:t>
      </w:r>
      <w:r w:rsidR="00915F16">
        <w:rPr>
          <w:rFonts w:ascii="Arial" w:hAnsi="Arial" w:cs="Arial"/>
          <w:sz w:val="24"/>
          <w:szCs w:val="24"/>
        </w:rPr>
        <w:t xml:space="preserve"> access to gender appropriate physical and mental healthcare.</w:t>
      </w:r>
      <w:r w:rsidR="00915F16">
        <w:rPr>
          <w:rStyle w:val="FootnoteReference"/>
          <w:rFonts w:ascii="Arial" w:hAnsi="Arial" w:cs="Arial"/>
          <w:sz w:val="24"/>
          <w:szCs w:val="24"/>
        </w:rPr>
        <w:footnoteReference w:id="47"/>
      </w:r>
      <w:r w:rsidR="00915F16">
        <w:rPr>
          <w:rFonts w:ascii="Arial" w:hAnsi="Arial" w:cs="Arial"/>
          <w:sz w:val="24"/>
          <w:szCs w:val="24"/>
        </w:rPr>
        <w:t xml:space="preserve">  Depression is twice </w:t>
      </w:r>
      <w:r w:rsidR="00557C24">
        <w:rPr>
          <w:rFonts w:ascii="Arial" w:hAnsi="Arial" w:cs="Arial"/>
          <w:sz w:val="24"/>
          <w:szCs w:val="24"/>
        </w:rPr>
        <w:t>as prevalent amongst women as</w:t>
      </w:r>
      <w:r w:rsidR="00915F16">
        <w:rPr>
          <w:rFonts w:ascii="Arial" w:hAnsi="Arial" w:cs="Arial"/>
          <w:sz w:val="24"/>
          <w:szCs w:val="24"/>
        </w:rPr>
        <w:t xml:space="preserve"> men and amongst low-income women in particular.</w:t>
      </w:r>
      <w:r w:rsidR="00915F16">
        <w:rPr>
          <w:rStyle w:val="FootnoteReference"/>
          <w:rFonts w:ascii="Arial" w:hAnsi="Arial" w:cs="Arial"/>
          <w:sz w:val="24"/>
          <w:szCs w:val="24"/>
        </w:rPr>
        <w:footnoteReference w:id="48"/>
      </w:r>
      <w:r w:rsidR="00915F16">
        <w:rPr>
          <w:rFonts w:ascii="Arial" w:hAnsi="Arial" w:cs="Arial"/>
          <w:sz w:val="24"/>
          <w:szCs w:val="24"/>
        </w:rPr>
        <w:t xml:space="preserve">  The latter are more likely to be disabled or from a black </w:t>
      </w:r>
      <w:r w:rsidR="0028558C">
        <w:rPr>
          <w:rFonts w:ascii="Arial" w:hAnsi="Arial" w:cs="Arial"/>
          <w:sz w:val="24"/>
          <w:szCs w:val="24"/>
        </w:rPr>
        <w:t xml:space="preserve">or minority ethnic background. </w:t>
      </w:r>
      <w:r w:rsidR="00915F16">
        <w:rPr>
          <w:rFonts w:ascii="Arial" w:hAnsi="Arial" w:cs="Arial"/>
          <w:sz w:val="24"/>
          <w:szCs w:val="24"/>
        </w:rPr>
        <w:t>Mental health problems are exacerbated for refugee and asylum seeking women and the asylum process itself can become a source of anxiety and deteriorating mental health.</w:t>
      </w:r>
      <w:r w:rsidR="00915F16">
        <w:rPr>
          <w:rStyle w:val="FootnoteReference"/>
          <w:rFonts w:ascii="Arial" w:hAnsi="Arial" w:cs="Arial"/>
          <w:sz w:val="24"/>
          <w:szCs w:val="24"/>
        </w:rPr>
        <w:footnoteReference w:id="49"/>
      </w:r>
      <w:r w:rsidR="00915F16">
        <w:rPr>
          <w:rFonts w:ascii="Arial" w:hAnsi="Arial" w:cs="Arial"/>
          <w:sz w:val="24"/>
          <w:szCs w:val="24"/>
        </w:rPr>
        <w:t xml:space="preserve"> </w:t>
      </w:r>
      <w:r w:rsidR="00915F16">
        <w:rPr>
          <w:rFonts w:ascii="Arial" w:hAnsi="Arial" w:cs="Arial"/>
          <w:sz w:val="24"/>
          <w:szCs w:val="24"/>
          <w:lang w:val="en-US"/>
        </w:rPr>
        <w:t>Disabled women and LGBTI report discrimination in accessing information and services regarding their reproductive health.</w:t>
      </w:r>
      <w:r w:rsidR="00915F16">
        <w:rPr>
          <w:rFonts w:ascii="Arial" w:hAnsi="Arial" w:cs="Arial"/>
          <w:sz w:val="24"/>
          <w:szCs w:val="24"/>
          <w:vertAlign w:val="superscript"/>
          <w:lang w:val="en-US"/>
        </w:rPr>
        <w:footnoteReference w:id="50"/>
      </w:r>
      <w:r w:rsidR="003A45F0">
        <w:rPr>
          <w:rFonts w:ascii="Arial" w:hAnsi="Arial" w:cs="Arial"/>
          <w:sz w:val="24"/>
          <w:szCs w:val="24"/>
          <w:lang w:val="en-US"/>
        </w:rPr>
        <w:t xml:space="preserve"> </w:t>
      </w:r>
    </w:p>
    <w:p w14:paraId="1F5A79C7" w14:textId="66C45160" w:rsidR="00915F16" w:rsidRPr="00291CE9" w:rsidRDefault="0028558C" w:rsidP="005A2860">
      <w:pPr>
        <w:pStyle w:val="ListParagraph"/>
        <w:pBdr>
          <w:top w:val="single" w:sz="4" w:space="1" w:color="000000"/>
          <w:left w:val="single" w:sz="4" w:space="4" w:color="000000"/>
          <w:bottom w:val="single" w:sz="4" w:space="1" w:color="000000"/>
          <w:right w:val="single" w:sz="4" w:space="4" w:color="000000"/>
        </w:pBdr>
        <w:shd w:val="clear" w:color="auto" w:fill="DBE5F1" w:themeFill="accent1" w:themeFillTint="33"/>
        <w:spacing w:line="276" w:lineRule="auto"/>
        <w:ind w:left="0"/>
        <w:jc w:val="both"/>
        <w:rPr>
          <w:rFonts w:ascii="Arial" w:hAnsi="Arial" w:cs="Arial"/>
          <w:b/>
          <w:sz w:val="24"/>
          <w:szCs w:val="24"/>
        </w:rPr>
      </w:pPr>
      <w:bookmarkStart w:id="24" w:name="_Hlk510173534"/>
      <w:r w:rsidRPr="00291CE9">
        <w:rPr>
          <w:rFonts w:ascii="Arial" w:hAnsi="Arial" w:cs="Arial"/>
          <w:b/>
          <w:sz w:val="24"/>
          <w:szCs w:val="24"/>
        </w:rPr>
        <w:t xml:space="preserve">Q: </w:t>
      </w:r>
      <w:r w:rsidR="005A2860" w:rsidRPr="00291CE9">
        <w:rPr>
          <w:rFonts w:ascii="Arial" w:hAnsi="Arial" w:cs="Arial"/>
          <w:b/>
          <w:sz w:val="24"/>
          <w:szCs w:val="24"/>
        </w:rPr>
        <w:t xml:space="preserve">How is </w:t>
      </w:r>
      <w:r w:rsidR="00915F16" w:rsidRPr="00291CE9">
        <w:rPr>
          <w:rFonts w:ascii="Arial" w:hAnsi="Arial" w:cs="Arial"/>
          <w:b/>
          <w:sz w:val="24"/>
          <w:szCs w:val="24"/>
        </w:rPr>
        <w:t xml:space="preserve">the </w:t>
      </w:r>
      <w:r w:rsidR="00FF6014">
        <w:rPr>
          <w:rFonts w:ascii="Arial" w:hAnsi="Arial" w:cs="Arial"/>
          <w:b/>
          <w:sz w:val="24"/>
          <w:szCs w:val="24"/>
        </w:rPr>
        <w:t xml:space="preserve">Scottish </w:t>
      </w:r>
      <w:r w:rsidR="0060021E">
        <w:rPr>
          <w:rFonts w:ascii="Arial" w:hAnsi="Arial" w:cs="Arial"/>
          <w:b/>
          <w:sz w:val="24"/>
          <w:szCs w:val="24"/>
        </w:rPr>
        <w:t>G</w:t>
      </w:r>
      <w:r w:rsidR="00915F16" w:rsidRPr="00291CE9">
        <w:rPr>
          <w:rFonts w:ascii="Arial" w:hAnsi="Arial" w:cs="Arial"/>
          <w:b/>
          <w:sz w:val="24"/>
          <w:szCs w:val="24"/>
        </w:rPr>
        <w:t xml:space="preserve">overnment </w:t>
      </w:r>
      <w:r w:rsidR="005A2860" w:rsidRPr="00291CE9">
        <w:rPr>
          <w:rFonts w:ascii="Arial" w:hAnsi="Arial" w:cs="Arial"/>
          <w:b/>
          <w:sz w:val="24"/>
          <w:szCs w:val="24"/>
        </w:rPr>
        <w:t xml:space="preserve">planning to </w:t>
      </w:r>
      <w:r w:rsidR="00915F16" w:rsidRPr="00291CE9">
        <w:rPr>
          <w:rFonts w:ascii="Arial" w:hAnsi="Arial" w:cs="Arial"/>
          <w:b/>
          <w:sz w:val="24"/>
          <w:szCs w:val="24"/>
        </w:rPr>
        <w:t>develop mental h</w:t>
      </w:r>
      <w:r w:rsidR="003E138A" w:rsidRPr="00291CE9">
        <w:rPr>
          <w:rFonts w:ascii="Arial" w:hAnsi="Arial" w:cs="Arial"/>
          <w:b/>
          <w:sz w:val="24"/>
          <w:szCs w:val="24"/>
        </w:rPr>
        <w:t xml:space="preserve">ealth strategies that consider </w:t>
      </w:r>
      <w:r w:rsidR="00915F16" w:rsidRPr="00291CE9">
        <w:rPr>
          <w:rFonts w:ascii="Arial" w:hAnsi="Arial" w:cs="Arial"/>
          <w:b/>
          <w:sz w:val="24"/>
          <w:szCs w:val="24"/>
        </w:rPr>
        <w:t>intersectional discrimination and ensure equal access to the health care</w:t>
      </w:r>
      <w:r w:rsidR="005A2860" w:rsidRPr="00291CE9">
        <w:rPr>
          <w:rFonts w:ascii="Arial" w:hAnsi="Arial" w:cs="Arial"/>
          <w:b/>
          <w:sz w:val="24"/>
          <w:szCs w:val="24"/>
        </w:rPr>
        <w:t xml:space="preserve"> for all women</w:t>
      </w:r>
      <w:r w:rsidR="00875DDA">
        <w:rPr>
          <w:rFonts w:ascii="Arial" w:hAnsi="Arial" w:cs="Arial"/>
          <w:b/>
          <w:sz w:val="24"/>
          <w:szCs w:val="24"/>
        </w:rPr>
        <w:t xml:space="preserve"> and girls</w:t>
      </w:r>
      <w:r w:rsidR="005A2860" w:rsidRPr="00291CE9">
        <w:rPr>
          <w:rFonts w:ascii="Arial" w:hAnsi="Arial" w:cs="Arial"/>
          <w:b/>
          <w:sz w:val="24"/>
          <w:szCs w:val="24"/>
        </w:rPr>
        <w:t xml:space="preserve">? </w:t>
      </w:r>
    </w:p>
    <w:bookmarkEnd w:id="24"/>
    <w:p w14:paraId="7A680159" w14:textId="77777777" w:rsidR="00915F16" w:rsidRPr="00135B5E" w:rsidRDefault="00915F16" w:rsidP="00915F16">
      <w:pPr>
        <w:pStyle w:val="ListParagraph"/>
        <w:spacing w:line="360" w:lineRule="auto"/>
        <w:ind w:left="0"/>
        <w:rPr>
          <w:rFonts w:ascii="Arial" w:hAnsi="Arial" w:cs="Arial"/>
          <w:b/>
          <w:sz w:val="10"/>
          <w:szCs w:val="10"/>
          <w:u w:val="single"/>
        </w:rPr>
      </w:pPr>
    </w:p>
    <w:p w14:paraId="49589B4F" w14:textId="77777777" w:rsidR="005A2860" w:rsidRDefault="00915F16" w:rsidP="005A2860">
      <w:pPr>
        <w:pStyle w:val="ListParagraph"/>
        <w:spacing w:line="360" w:lineRule="auto"/>
        <w:ind w:left="0"/>
        <w:rPr>
          <w:rFonts w:ascii="Arial" w:hAnsi="Arial" w:cs="Arial"/>
          <w:b/>
          <w:sz w:val="24"/>
          <w:szCs w:val="24"/>
          <w:u w:val="single"/>
        </w:rPr>
      </w:pPr>
      <w:r>
        <w:rPr>
          <w:rFonts w:ascii="Arial" w:hAnsi="Arial" w:cs="Arial"/>
          <w:b/>
          <w:sz w:val="24"/>
          <w:szCs w:val="24"/>
          <w:u w:val="single"/>
        </w:rPr>
        <w:t>Women’s Detention</w:t>
      </w:r>
    </w:p>
    <w:p w14:paraId="50C79B0D" w14:textId="28587068" w:rsidR="005A2860" w:rsidRDefault="00654E67" w:rsidP="005A2860">
      <w:pPr>
        <w:pStyle w:val="ListParagraph"/>
        <w:spacing w:line="360" w:lineRule="auto"/>
        <w:ind w:left="0"/>
        <w:rPr>
          <w:rFonts w:ascii="Arial" w:hAnsi="Arial" w:cs="Arial"/>
          <w:b/>
          <w:sz w:val="24"/>
          <w:szCs w:val="24"/>
          <w:u w:val="single"/>
        </w:rPr>
      </w:pPr>
      <w:r>
        <w:rPr>
          <w:rFonts w:ascii="Arial" w:hAnsi="Arial" w:cs="Arial"/>
          <w:sz w:val="24"/>
          <w:szCs w:val="24"/>
        </w:rPr>
        <w:t>24</w:t>
      </w:r>
      <w:r w:rsidR="005A2860" w:rsidRPr="005A2860">
        <w:rPr>
          <w:rFonts w:ascii="Arial" w:hAnsi="Arial" w:cs="Arial"/>
          <w:sz w:val="24"/>
          <w:szCs w:val="24"/>
        </w:rPr>
        <w:t>. Scotland has one of highest rates of imprisonment of women in Europe- the growth in number of women in prisons is attributed to rise in use of custodial sentences, as opposed to changes in patterns of offending</w:t>
      </w:r>
      <w:r w:rsidR="005A2860">
        <w:rPr>
          <w:rFonts w:ascii="Arial" w:hAnsi="Arial" w:cs="Arial"/>
          <w:sz w:val="24"/>
          <w:szCs w:val="24"/>
        </w:rPr>
        <w:t>.</w:t>
      </w:r>
      <w:r w:rsidR="005A2860">
        <w:rPr>
          <w:rStyle w:val="FootnoteReference"/>
          <w:rFonts w:ascii="Arial" w:hAnsi="Arial" w:cs="Arial"/>
          <w:sz w:val="24"/>
          <w:szCs w:val="24"/>
        </w:rPr>
        <w:footnoteReference w:id="51"/>
      </w:r>
      <w:r w:rsidR="005A2860">
        <w:rPr>
          <w:rFonts w:ascii="Arial" w:hAnsi="Arial" w:cs="Arial"/>
          <w:sz w:val="24"/>
          <w:szCs w:val="24"/>
        </w:rPr>
        <w:t xml:space="preserve"> W</w:t>
      </w:r>
      <w:r w:rsidR="00915F16">
        <w:rPr>
          <w:rFonts w:ascii="Arial" w:hAnsi="Arial" w:cs="Arial"/>
          <w:sz w:val="24"/>
          <w:szCs w:val="24"/>
        </w:rPr>
        <w:t xml:space="preserve">hile the </w:t>
      </w:r>
      <w:r w:rsidR="005A2860">
        <w:rPr>
          <w:rFonts w:ascii="Arial" w:hAnsi="Arial" w:cs="Arial"/>
          <w:sz w:val="24"/>
          <w:szCs w:val="24"/>
        </w:rPr>
        <w:t xml:space="preserve">general treatment of women in prison </w:t>
      </w:r>
      <w:r w:rsidR="00915F16">
        <w:rPr>
          <w:rFonts w:ascii="Arial" w:hAnsi="Arial" w:cs="Arial"/>
          <w:sz w:val="24"/>
          <w:szCs w:val="24"/>
        </w:rPr>
        <w:t xml:space="preserve">has improved </w:t>
      </w:r>
      <w:r w:rsidR="005A2860">
        <w:rPr>
          <w:rFonts w:ascii="Arial" w:hAnsi="Arial" w:cs="Arial"/>
          <w:sz w:val="24"/>
          <w:szCs w:val="24"/>
        </w:rPr>
        <w:t xml:space="preserve">in </w:t>
      </w:r>
      <w:r w:rsidR="00915F16">
        <w:rPr>
          <w:rFonts w:ascii="Arial" w:hAnsi="Arial" w:cs="Arial"/>
          <w:sz w:val="24"/>
          <w:szCs w:val="24"/>
        </w:rPr>
        <w:t xml:space="preserve">the last 4 years, questions remain in relation </w:t>
      </w:r>
      <w:r w:rsidR="008C3842">
        <w:rPr>
          <w:rFonts w:ascii="Arial" w:hAnsi="Arial" w:cs="Arial"/>
          <w:sz w:val="24"/>
          <w:szCs w:val="24"/>
        </w:rPr>
        <w:t>to</w:t>
      </w:r>
      <w:r w:rsidR="00915F16">
        <w:rPr>
          <w:rFonts w:ascii="Arial" w:hAnsi="Arial" w:cs="Arial"/>
          <w:sz w:val="24"/>
          <w:szCs w:val="24"/>
        </w:rPr>
        <w:t xml:space="preserve"> </w:t>
      </w:r>
      <w:r w:rsidR="005A2860">
        <w:rPr>
          <w:rFonts w:ascii="Arial" w:hAnsi="Arial" w:cs="Arial"/>
          <w:sz w:val="24"/>
          <w:szCs w:val="24"/>
        </w:rPr>
        <w:t xml:space="preserve">specific issues, including </w:t>
      </w:r>
      <w:r w:rsidR="00915F16">
        <w:rPr>
          <w:rFonts w:ascii="Arial" w:hAnsi="Arial" w:cs="Arial"/>
          <w:sz w:val="24"/>
          <w:szCs w:val="24"/>
        </w:rPr>
        <w:t xml:space="preserve">mental health services, rehabilitation programmes and reintegration </w:t>
      </w:r>
      <w:r w:rsidR="005A2860">
        <w:rPr>
          <w:rFonts w:ascii="Arial" w:hAnsi="Arial" w:cs="Arial"/>
          <w:sz w:val="24"/>
          <w:szCs w:val="24"/>
        </w:rPr>
        <w:t>i</w:t>
      </w:r>
      <w:r w:rsidR="00915F16">
        <w:rPr>
          <w:rFonts w:ascii="Arial" w:hAnsi="Arial" w:cs="Arial"/>
          <w:sz w:val="24"/>
          <w:szCs w:val="24"/>
        </w:rPr>
        <w:t>nto the community.</w:t>
      </w:r>
      <w:r w:rsidR="005A2860">
        <w:rPr>
          <w:rStyle w:val="FootnoteReference"/>
          <w:rFonts w:ascii="Arial" w:hAnsi="Arial" w:cs="Arial"/>
          <w:sz w:val="24"/>
          <w:szCs w:val="24"/>
        </w:rPr>
        <w:footnoteReference w:id="52"/>
      </w:r>
      <w:r w:rsidR="00915F16">
        <w:rPr>
          <w:rFonts w:ascii="Arial" w:hAnsi="Arial" w:cs="Arial"/>
          <w:sz w:val="24"/>
          <w:szCs w:val="24"/>
        </w:rPr>
        <w:t xml:space="preserve"> </w:t>
      </w:r>
      <w:r w:rsidR="00E07D5B" w:rsidRPr="00E07D5B">
        <w:rPr>
          <w:rFonts w:ascii="Arial" w:hAnsi="Arial" w:cs="Arial"/>
          <w:sz w:val="24"/>
          <w:szCs w:val="24"/>
        </w:rPr>
        <w:t xml:space="preserve">Women in prison are more likely to be involved in self-harm than men. In 2016/17 women </w:t>
      </w:r>
      <w:r w:rsidR="008C2854">
        <w:rPr>
          <w:rFonts w:ascii="Arial" w:hAnsi="Arial" w:cs="Arial"/>
          <w:sz w:val="24"/>
          <w:szCs w:val="24"/>
        </w:rPr>
        <w:t xml:space="preserve">accounted for </w:t>
      </w:r>
      <w:r w:rsidR="00E07D5B" w:rsidRPr="00E07D5B">
        <w:rPr>
          <w:rFonts w:ascii="Arial" w:hAnsi="Arial" w:cs="Arial"/>
          <w:sz w:val="24"/>
          <w:szCs w:val="24"/>
        </w:rPr>
        <w:t xml:space="preserve">26% of </w:t>
      </w:r>
      <w:r w:rsidR="00E07D5B" w:rsidRPr="00E07D5B">
        <w:rPr>
          <w:rFonts w:ascii="Arial" w:hAnsi="Arial" w:cs="Arial"/>
          <w:sz w:val="24"/>
          <w:szCs w:val="24"/>
        </w:rPr>
        <w:lastRenderedPageBreak/>
        <w:t>self-harm incidents in prison</w:t>
      </w:r>
      <w:r w:rsidR="00E07D5B">
        <w:rPr>
          <w:rFonts w:ascii="Arial" w:hAnsi="Arial" w:cs="Arial"/>
          <w:sz w:val="24"/>
          <w:szCs w:val="24"/>
        </w:rPr>
        <w:t>.</w:t>
      </w:r>
      <w:r w:rsidR="00E07D5B">
        <w:rPr>
          <w:rStyle w:val="FootnoteReference"/>
          <w:rFonts w:ascii="Arial" w:hAnsi="Arial" w:cs="Arial"/>
          <w:sz w:val="24"/>
          <w:szCs w:val="24"/>
        </w:rPr>
        <w:footnoteReference w:id="53"/>
      </w:r>
      <w:r w:rsidR="00E07D5B" w:rsidRPr="00E07D5B">
        <w:rPr>
          <w:rFonts w:ascii="Arial" w:hAnsi="Arial" w:cs="Arial"/>
          <w:sz w:val="24"/>
          <w:szCs w:val="24"/>
        </w:rPr>
        <w:t xml:space="preserve"> </w:t>
      </w:r>
      <w:r w:rsidR="00915F16">
        <w:rPr>
          <w:rFonts w:ascii="Arial" w:hAnsi="Arial" w:cs="Arial"/>
          <w:sz w:val="24"/>
          <w:szCs w:val="24"/>
        </w:rPr>
        <w:t xml:space="preserve">Foreign female prisoners also experienced </w:t>
      </w:r>
      <w:r w:rsidR="00291CE9">
        <w:rPr>
          <w:rFonts w:ascii="Arial" w:hAnsi="Arial" w:cs="Arial"/>
          <w:sz w:val="24"/>
          <w:szCs w:val="24"/>
        </w:rPr>
        <w:t xml:space="preserve">heightened </w:t>
      </w:r>
      <w:r w:rsidR="00915F16">
        <w:rPr>
          <w:rFonts w:ascii="Arial" w:hAnsi="Arial" w:cs="Arial"/>
          <w:sz w:val="24"/>
          <w:szCs w:val="24"/>
        </w:rPr>
        <w:t>levels of isolation due to limited access to appropriate educational and recreational activities</w:t>
      </w:r>
      <w:r w:rsidR="00291CE9">
        <w:rPr>
          <w:rFonts w:ascii="Arial" w:hAnsi="Arial" w:cs="Arial"/>
          <w:sz w:val="24"/>
          <w:szCs w:val="24"/>
        </w:rPr>
        <w:t>,</w:t>
      </w:r>
      <w:r w:rsidR="00915F16">
        <w:rPr>
          <w:rFonts w:ascii="Arial" w:hAnsi="Arial" w:cs="Arial"/>
          <w:sz w:val="24"/>
          <w:szCs w:val="24"/>
        </w:rPr>
        <w:t xml:space="preserve"> as well as the lack of translated </w:t>
      </w:r>
      <w:r w:rsidR="003A45F0">
        <w:rPr>
          <w:rFonts w:ascii="Arial" w:hAnsi="Arial" w:cs="Arial"/>
          <w:sz w:val="24"/>
          <w:szCs w:val="24"/>
        </w:rPr>
        <w:t xml:space="preserve">and culturally appropriate </w:t>
      </w:r>
      <w:r w:rsidR="00915F16">
        <w:rPr>
          <w:rFonts w:ascii="Arial" w:hAnsi="Arial" w:cs="Arial"/>
          <w:sz w:val="24"/>
          <w:szCs w:val="24"/>
        </w:rPr>
        <w:t>materials.</w:t>
      </w:r>
      <w:r w:rsidR="00915F16">
        <w:rPr>
          <w:rStyle w:val="FootnoteReference"/>
          <w:rFonts w:ascii="Arial" w:hAnsi="Arial" w:cs="Arial"/>
          <w:sz w:val="24"/>
          <w:szCs w:val="24"/>
        </w:rPr>
        <w:footnoteReference w:id="54"/>
      </w:r>
    </w:p>
    <w:p w14:paraId="5820BD77" w14:textId="4B3D8018" w:rsidR="005A2860" w:rsidRPr="005A2860" w:rsidRDefault="00654E67" w:rsidP="00E07D5B">
      <w:pPr>
        <w:pStyle w:val="ListParagraph"/>
        <w:spacing w:line="360" w:lineRule="auto"/>
        <w:ind w:left="0"/>
        <w:rPr>
          <w:rFonts w:ascii="Arial" w:hAnsi="Arial" w:cs="Arial"/>
          <w:b/>
          <w:sz w:val="24"/>
          <w:szCs w:val="24"/>
          <w:u w:val="single"/>
        </w:rPr>
      </w:pPr>
      <w:r>
        <w:rPr>
          <w:rFonts w:ascii="Arial" w:hAnsi="Arial" w:cs="Arial"/>
          <w:sz w:val="24"/>
          <w:szCs w:val="24"/>
        </w:rPr>
        <w:t>25</w:t>
      </w:r>
      <w:r w:rsidR="005A2860" w:rsidRPr="005A2860">
        <w:rPr>
          <w:rFonts w:ascii="Arial" w:hAnsi="Arial" w:cs="Arial"/>
          <w:sz w:val="24"/>
          <w:szCs w:val="24"/>
        </w:rPr>
        <w:t xml:space="preserve">. </w:t>
      </w:r>
      <w:r w:rsidR="00915F16" w:rsidRPr="005A2860">
        <w:rPr>
          <w:rFonts w:ascii="Arial" w:hAnsi="Arial" w:cs="Arial"/>
          <w:sz w:val="24"/>
          <w:szCs w:val="24"/>
        </w:rPr>
        <w:t>Women are</w:t>
      </w:r>
      <w:r w:rsidR="00915F16">
        <w:rPr>
          <w:rFonts w:ascii="Arial" w:hAnsi="Arial" w:cs="Arial"/>
          <w:sz w:val="24"/>
          <w:szCs w:val="24"/>
        </w:rPr>
        <w:t xml:space="preserve"> more likely to be jailed than men for minor offences and two thirds of female admissions to Scot</w:t>
      </w:r>
      <w:r w:rsidR="005A2860">
        <w:rPr>
          <w:rFonts w:ascii="Arial" w:hAnsi="Arial" w:cs="Arial"/>
          <w:sz w:val="24"/>
          <w:szCs w:val="24"/>
        </w:rPr>
        <w:t>tish prisons are for remand, 7</w:t>
      </w:r>
      <w:r w:rsidR="003E138A">
        <w:rPr>
          <w:rFonts w:ascii="Arial" w:hAnsi="Arial" w:cs="Arial"/>
          <w:sz w:val="24"/>
          <w:szCs w:val="24"/>
        </w:rPr>
        <w:t>0</w:t>
      </w:r>
      <w:r w:rsidR="00915F16">
        <w:rPr>
          <w:rFonts w:ascii="Arial" w:hAnsi="Arial" w:cs="Arial"/>
          <w:sz w:val="24"/>
          <w:szCs w:val="24"/>
        </w:rPr>
        <w:t>% of which do not go on to receive a custodial sentence.</w:t>
      </w:r>
      <w:r w:rsidR="005A2860">
        <w:rPr>
          <w:rStyle w:val="FootnoteReference"/>
          <w:rFonts w:ascii="Arial" w:hAnsi="Arial" w:cs="Arial"/>
          <w:sz w:val="24"/>
          <w:szCs w:val="24"/>
        </w:rPr>
        <w:footnoteReference w:id="55"/>
      </w:r>
      <w:r w:rsidR="00915F16">
        <w:rPr>
          <w:rFonts w:ascii="Arial" w:hAnsi="Arial" w:cs="Arial"/>
          <w:sz w:val="24"/>
          <w:szCs w:val="24"/>
        </w:rPr>
        <w:t xml:space="preserve"> Therefore, much work is </w:t>
      </w:r>
      <w:r w:rsidR="00875DDA">
        <w:rPr>
          <w:rFonts w:ascii="Arial" w:hAnsi="Arial" w:cs="Arial"/>
          <w:sz w:val="24"/>
          <w:szCs w:val="24"/>
        </w:rPr>
        <w:t xml:space="preserve">still </w:t>
      </w:r>
      <w:r w:rsidR="00915F16">
        <w:rPr>
          <w:rFonts w:ascii="Arial" w:hAnsi="Arial" w:cs="Arial"/>
          <w:sz w:val="24"/>
          <w:szCs w:val="24"/>
        </w:rPr>
        <w:t xml:space="preserve">needed to reduce the female prison population </w:t>
      </w:r>
      <w:r w:rsidR="00915F16">
        <w:rPr>
          <w:rStyle w:val="FootnoteReference"/>
          <w:rFonts w:ascii="Arial" w:hAnsi="Arial" w:cs="Arial"/>
          <w:sz w:val="24"/>
          <w:szCs w:val="24"/>
        </w:rPr>
        <w:footnoteReference w:id="56"/>
      </w:r>
      <w:r w:rsidR="00915F16">
        <w:rPr>
          <w:rFonts w:ascii="Arial" w:hAnsi="Arial" w:cs="Arial"/>
          <w:sz w:val="24"/>
          <w:szCs w:val="24"/>
        </w:rPr>
        <w:t xml:space="preserve"> by changes to sentencing policy and alternatives to custodial sentences</w:t>
      </w:r>
      <w:r w:rsidR="00915F16" w:rsidRPr="00E07D5B">
        <w:rPr>
          <w:rFonts w:ascii="Arial" w:hAnsi="Arial" w:cs="Arial"/>
          <w:sz w:val="24"/>
          <w:szCs w:val="24"/>
        </w:rPr>
        <w:t>.</w:t>
      </w:r>
      <w:r w:rsidR="00915F16" w:rsidRPr="00E07D5B">
        <w:rPr>
          <w:rStyle w:val="FootnoteReference"/>
          <w:rFonts w:ascii="Arial" w:hAnsi="Arial" w:cs="Arial"/>
          <w:sz w:val="24"/>
          <w:szCs w:val="24"/>
        </w:rPr>
        <w:footnoteReference w:id="57"/>
      </w:r>
      <w:r w:rsidR="00915F16" w:rsidRPr="00E07D5B">
        <w:rPr>
          <w:rFonts w:ascii="Arial" w:hAnsi="Arial" w:cs="Arial"/>
          <w:sz w:val="24"/>
          <w:szCs w:val="24"/>
        </w:rPr>
        <w:t xml:space="preserve"> </w:t>
      </w:r>
      <w:r w:rsidR="00E07D5B" w:rsidRPr="00E07D5B">
        <w:rPr>
          <w:rFonts w:ascii="Arial" w:hAnsi="Arial" w:cs="Arial"/>
          <w:sz w:val="24"/>
          <w:szCs w:val="24"/>
        </w:rPr>
        <w:t>A high percentage of women prison</w:t>
      </w:r>
      <w:r w:rsidR="00875DDA">
        <w:rPr>
          <w:rFonts w:ascii="Arial" w:hAnsi="Arial" w:cs="Arial"/>
          <w:sz w:val="24"/>
          <w:szCs w:val="24"/>
        </w:rPr>
        <w:t>ers</w:t>
      </w:r>
      <w:r w:rsidR="00E07D5B" w:rsidRPr="00E07D5B">
        <w:rPr>
          <w:rFonts w:ascii="Arial" w:hAnsi="Arial" w:cs="Arial"/>
          <w:sz w:val="24"/>
          <w:szCs w:val="24"/>
        </w:rPr>
        <w:t xml:space="preserve"> are mothers and the impact of parental imprisonment on children can be profound</w:t>
      </w:r>
      <w:r w:rsidR="00E07D5B">
        <w:rPr>
          <w:rFonts w:ascii="Arial" w:hAnsi="Arial" w:cs="Arial"/>
          <w:sz w:val="24"/>
          <w:szCs w:val="24"/>
        </w:rPr>
        <w:t>.</w:t>
      </w:r>
      <w:r w:rsidR="004C53E3" w:rsidRPr="004C53E3">
        <w:t xml:space="preserve"> </w:t>
      </w:r>
      <w:r w:rsidR="004C53E3" w:rsidRPr="004C53E3">
        <w:rPr>
          <w:rFonts w:ascii="Arial" w:hAnsi="Arial" w:cs="Arial"/>
          <w:sz w:val="24"/>
          <w:szCs w:val="24"/>
        </w:rPr>
        <w:t>Mai</w:t>
      </w:r>
      <w:r w:rsidR="00875DDA">
        <w:rPr>
          <w:rFonts w:ascii="Arial" w:hAnsi="Arial" w:cs="Arial"/>
          <w:sz w:val="24"/>
          <w:szCs w:val="24"/>
        </w:rPr>
        <w:t>ntaining child-parent relations</w:t>
      </w:r>
      <w:r w:rsidR="004C53E3" w:rsidRPr="004C53E3">
        <w:rPr>
          <w:rFonts w:ascii="Arial" w:hAnsi="Arial" w:cs="Arial"/>
          <w:sz w:val="24"/>
          <w:szCs w:val="24"/>
        </w:rPr>
        <w:t xml:space="preserve"> can positively impact not only the child, but also the imprisoned parent, prison staff and </w:t>
      </w:r>
      <w:r w:rsidR="004C53E3">
        <w:rPr>
          <w:rFonts w:ascii="Arial" w:hAnsi="Arial" w:cs="Arial"/>
          <w:sz w:val="24"/>
          <w:szCs w:val="24"/>
        </w:rPr>
        <w:t xml:space="preserve">society in general </w:t>
      </w:r>
      <w:r w:rsidR="004C53E3" w:rsidRPr="004C53E3">
        <w:rPr>
          <w:rFonts w:ascii="Arial" w:hAnsi="Arial" w:cs="Arial"/>
          <w:sz w:val="24"/>
          <w:szCs w:val="24"/>
        </w:rPr>
        <w:t>by better preparing prisoner for release and social reintegration</w:t>
      </w:r>
      <w:r w:rsidR="004C53E3">
        <w:rPr>
          <w:rFonts w:ascii="Arial" w:hAnsi="Arial" w:cs="Arial"/>
          <w:sz w:val="24"/>
          <w:szCs w:val="24"/>
        </w:rPr>
        <w:t>.</w:t>
      </w:r>
      <w:r w:rsidR="00D00E8A">
        <w:rPr>
          <w:rStyle w:val="FootnoteReference"/>
          <w:rFonts w:ascii="Arial" w:hAnsi="Arial" w:cs="Arial"/>
          <w:sz w:val="24"/>
          <w:szCs w:val="24"/>
        </w:rPr>
        <w:footnoteReference w:id="58"/>
      </w:r>
    </w:p>
    <w:p w14:paraId="3B227E3C" w14:textId="567CE621" w:rsidR="004C53E3" w:rsidRPr="00291CE9" w:rsidRDefault="00E07D5B" w:rsidP="004C53E3">
      <w:pPr>
        <w:pStyle w:val="ListParagraph"/>
        <w:pBdr>
          <w:top w:val="single" w:sz="4" w:space="1" w:color="000000"/>
          <w:left w:val="single" w:sz="4" w:space="4" w:color="000000"/>
          <w:bottom w:val="single" w:sz="4" w:space="1" w:color="000000"/>
          <w:right w:val="single" w:sz="4" w:space="4" w:color="000000"/>
        </w:pBdr>
        <w:shd w:val="clear" w:color="auto" w:fill="DBE5F1" w:themeFill="accent1" w:themeFillTint="33"/>
        <w:spacing w:line="276" w:lineRule="auto"/>
        <w:ind w:left="0"/>
        <w:jc w:val="both"/>
        <w:rPr>
          <w:rFonts w:ascii="Arial" w:hAnsi="Arial" w:cs="Arial"/>
          <w:b/>
          <w:sz w:val="24"/>
          <w:szCs w:val="24"/>
        </w:rPr>
      </w:pPr>
      <w:bookmarkStart w:id="26" w:name="_Hlk510173563"/>
      <w:r w:rsidRPr="00291CE9">
        <w:rPr>
          <w:rFonts w:ascii="Arial" w:hAnsi="Arial" w:cs="Arial"/>
          <w:b/>
          <w:sz w:val="24"/>
          <w:szCs w:val="24"/>
        </w:rPr>
        <w:t xml:space="preserve">Q: </w:t>
      </w:r>
      <w:r w:rsidR="003A45F0">
        <w:rPr>
          <w:rFonts w:ascii="Arial" w:hAnsi="Arial" w:cs="Arial"/>
          <w:b/>
          <w:sz w:val="24"/>
          <w:szCs w:val="24"/>
        </w:rPr>
        <w:t xml:space="preserve">Could </w:t>
      </w:r>
      <w:r w:rsidRPr="00291CE9">
        <w:rPr>
          <w:rFonts w:ascii="Arial" w:hAnsi="Arial" w:cs="Arial"/>
          <w:b/>
          <w:sz w:val="24"/>
          <w:szCs w:val="24"/>
        </w:rPr>
        <w:t xml:space="preserve">the </w:t>
      </w:r>
      <w:r w:rsidR="00875DDA">
        <w:rPr>
          <w:rFonts w:ascii="Arial" w:hAnsi="Arial" w:cs="Arial"/>
          <w:b/>
          <w:sz w:val="24"/>
          <w:szCs w:val="24"/>
        </w:rPr>
        <w:t xml:space="preserve">Scottish </w:t>
      </w:r>
      <w:r w:rsidR="0060021E">
        <w:rPr>
          <w:rFonts w:ascii="Arial" w:hAnsi="Arial" w:cs="Arial"/>
          <w:b/>
          <w:sz w:val="24"/>
          <w:szCs w:val="24"/>
        </w:rPr>
        <w:t>G</w:t>
      </w:r>
      <w:r w:rsidR="00915F16" w:rsidRPr="00291CE9">
        <w:rPr>
          <w:rFonts w:ascii="Arial" w:hAnsi="Arial" w:cs="Arial"/>
          <w:b/>
          <w:sz w:val="24"/>
          <w:szCs w:val="24"/>
        </w:rPr>
        <w:t xml:space="preserve">overnment </w:t>
      </w:r>
      <w:r w:rsidRPr="00291CE9">
        <w:rPr>
          <w:rFonts w:ascii="Arial" w:hAnsi="Arial" w:cs="Arial"/>
          <w:b/>
          <w:sz w:val="24"/>
          <w:szCs w:val="24"/>
        </w:rPr>
        <w:t xml:space="preserve">indicate their plans for </w:t>
      </w:r>
      <w:r w:rsidR="00915F16" w:rsidRPr="00291CE9">
        <w:rPr>
          <w:rFonts w:ascii="Arial" w:hAnsi="Arial" w:cs="Arial"/>
          <w:b/>
          <w:sz w:val="24"/>
          <w:szCs w:val="24"/>
        </w:rPr>
        <w:t>gender-specific alternatives to custody, in line with the Committee’s recommendations in 2013</w:t>
      </w:r>
      <w:r w:rsidR="003A45F0">
        <w:rPr>
          <w:rFonts w:ascii="Arial" w:hAnsi="Arial" w:cs="Arial"/>
          <w:b/>
          <w:sz w:val="24"/>
          <w:szCs w:val="24"/>
        </w:rPr>
        <w:t>?</w:t>
      </w:r>
      <w:r w:rsidR="00915F16" w:rsidRPr="00291CE9">
        <w:rPr>
          <w:rStyle w:val="FootnoteReference"/>
          <w:rFonts w:ascii="Arial" w:hAnsi="Arial" w:cs="Arial"/>
          <w:b/>
          <w:sz w:val="24"/>
          <w:szCs w:val="24"/>
        </w:rPr>
        <w:footnoteReference w:id="59"/>
      </w:r>
    </w:p>
    <w:p w14:paraId="5D9097D1" w14:textId="6A4D07EE" w:rsidR="00E07D5B" w:rsidRPr="00291CE9" w:rsidRDefault="00291CE9" w:rsidP="004C53E3">
      <w:pPr>
        <w:pStyle w:val="ListParagraph"/>
        <w:pBdr>
          <w:top w:val="single" w:sz="4" w:space="1" w:color="000000"/>
          <w:left w:val="single" w:sz="4" w:space="4" w:color="000000"/>
          <w:bottom w:val="single" w:sz="4" w:space="1" w:color="000000"/>
          <w:right w:val="single" w:sz="4" w:space="4" w:color="000000"/>
        </w:pBdr>
        <w:shd w:val="clear" w:color="auto" w:fill="DBE5F1" w:themeFill="accent1" w:themeFillTint="33"/>
        <w:spacing w:line="276" w:lineRule="auto"/>
        <w:ind w:left="0"/>
        <w:jc w:val="both"/>
        <w:rPr>
          <w:rFonts w:ascii="Arial" w:hAnsi="Arial" w:cs="Arial"/>
          <w:b/>
          <w:sz w:val="24"/>
          <w:szCs w:val="24"/>
        </w:rPr>
      </w:pPr>
      <w:r w:rsidRPr="00291CE9">
        <w:rPr>
          <w:rFonts w:ascii="Arial" w:hAnsi="Arial" w:cs="Arial"/>
          <w:b/>
          <w:sz w:val="24"/>
          <w:szCs w:val="24"/>
        </w:rPr>
        <w:t xml:space="preserve">Q: </w:t>
      </w:r>
      <w:r w:rsidR="00E07D5B" w:rsidRPr="00291CE9">
        <w:rPr>
          <w:rFonts w:ascii="Arial" w:hAnsi="Arial" w:cs="Arial"/>
          <w:b/>
          <w:sz w:val="24"/>
          <w:szCs w:val="24"/>
        </w:rPr>
        <w:t xml:space="preserve">Will the </w:t>
      </w:r>
      <w:r w:rsidR="005C0074">
        <w:rPr>
          <w:rFonts w:ascii="Arial" w:hAnsi="Arial" w:cs="Arial"/>
          <w:b/>
          <w:sz w:val="24"/>
          <w:szCs w:val="24"/>
        </w:rPr>
        <w:t xml:space="preserve">Scottish </w:t>
      </w:r>
      <w:r w:rsidR="0060021E">
        <w:rPr>
          <w:rFonts w:ascii="Arial" w:hAnsi="Arial" w:cs="Arial"/>
          <w:b/>
          <w:sz w:val="24"/>
          <w:szCs w:val="24"/>
        </w:rPr>
        <w:t>G</w:t>
      </w:r>
      <w:r w:rsidR="00E07D5B" w:rsidRPr="00291CE9">
        <w:rPr>
          <w:rFonts w:ascii="Arial" w:hAnsi="Arial" w:cs="Arial"/>
          <w:b/>
          <w:sz w:val="24"/>
          <w:szCs w:val="24"/>
        </w:rPr>
        <w:t xml:space="preserve">overnment adopt the </w:t>
      </w:r>
      <w:r w:rsidR="004C53E3" w:rsidRPr="00291CE9">
        <w:rPr>
          <w:rFonts w:ascii="Arial" w:hAnsi="Arial" w:cs="Arial"/>
          <w:b/>
          <w:sz w:val="24"/>
          <w:szCs w:val="24"/>
        </w:rPr>
        <w:t xml:space="preserve">Council of Europe </w:t>
      </w:r>
      <w:r w:rsidR="00E07D5B" w:rsidRPr="00291CE9">
        <w:rPr>
          <w:rFonts w:ascii="Arial" w:hAnsi="Arial" w:cs="Arial"/>
          <w:b/>
          <w:sz w:val="24"/>
          <w:szCs w:val="24"/>
        </w:rPr>
        <w:t>Recommendation</w:t>
      </w:r>
      <w:r w:rsidR="004C53E3" w:rsidRPr="00291CE9">
        <w:rPr>
          <w:b/>
        </w:rPr>
        <w:t xml:space="preserve"> </w:t>
      </w:r>
      <w:r w:rsidR="004C53E3" w:rsidRPr="00291CE9">
        <w:rPr>
          <w:rFonts w:ascii="Arial" w:hAnsi="Arial" w:cs="Arial"/>
          <w:b/>
          <w:sz w:val="24"/>
          <w:szCs w:val="24"/>
        </w:rPr>
        <w:t>CM/Rec(2018)5</w:t>
      </w:r>
      <w:r w:rsidR="00875DDA">
        <w:rPr>
          <w:rFonts w:ascii="Arial" w:hAnsi="Arial" w:cs="Arial"/>
          <w:b/>
          <w:sz w:val="24"/>
          <w:szCs w:val="24"/>
        </w:rPr>
        <w:t xml:space="preserve">, </w:t>
      </w:r>
      <w:r w:rsidR="004C53E3" w:rsidRPr="00291CE9">
        <w:rPr>
          <w:rFonts w:ascii="Arial" w:hAnsi="Arial" w:cs="Arial"/>
          <w:b/>
          <w:sz w:val="24"/>
          <w:szCs w:val="24"/>
        </w:rPr>
        <w:t>aimed at safeguarding the rights and interests of children of imprisoned parents?</w:t>
      </w:r>
    </w:p>
    <w:bookmarkEnd w:id="26"/>
    <w:p w14:paraId="20ADBF7A" w14:textId="77777777" w:rsidR="00915F16" w:rsidRPr="002703B8" w:rsidRDefault="00915F16" w:rsidP="00915F16">
      <w:pPr>
        <w:pStyle w:val="ListParagraph"/>
        <w:spacing w:line="360" w:lineRule="auto"/>
        <w:ind w:left="0"/>
        <w:rPr>
          <w:rFonts w:ascii="Arial" w:hAnsi="Arial" w:cs="Arial"/>
          <w:b/>
          <w:sz w:val="10"/>
          <w:szCs w:val="10"/>
          <w:u w:val="single"/>
        </w:rPr>
      </w:pPr>
    </w:p>
    <w:p w14:paraId="44977580" w14:textId="77777777" w:rsidR="00915F16" w:rsidRDefault="00915F16" w:rsidP="00915F16">
      <w:pPr>
        <w:pStyle w:val="ListParagraph"/>
        <w:spacing w:line="360" w:lineRule="auto"/>
        <w:ind w:left="0"/>
      </w:pPr>
      <w:r>
        <w:rPr>
          <w:rFonts w:ascii="Arial" w:hAnsi="Arial" w:cs="Arial"/>
          <w:b/>
          <w:sz w:val="24"/>
          <w:szCs w:val="24"/>
          <w:u w:val="single"/>
        </w:rPr>
        <w:t>Welfare Reform</w:t>
      </w:r>
    </w:p>
    <w:p w14:paraId="63195B81" w14:textId="37C90B75" w:rsidR="000020B6" w:rsidRDefault="00654E67" w:rsidP="000020B6">
      <w:pPr>
        <w:spacing w:line="360" w:lineRule="auto"/>
        <w:rPr>
          <w:rFonts w:ascii="Arial" w:hAnsi="Arial" w:cs="Arial"/>
          <w:sz w:val="24"/>
          <w:szCs w:val="24"/>
        </w:rPr>
      </w:pPr>
      <w:r>
        <w:rPr>
          <w:rFonts w:ascii="Arial" w:hAnsi="Arial" w:cs="Arial"/>
          <w:sz w:val="24"/>
          <w:szCs w:val="24"/>
        </w:rPr>
        <w:t>26</w:t>
      </w:r>
      <w:r w:rsidR="00AD6E72">
        <w:rPr>
          <w:rFonts w:ascii="Arial" w:hAnsi="Arial" w:cs="Arial"/>
          <w:sz w:val="24"/>
          <w:szCs w:val="24"/>
        </w:rPr>
        <w:t xml:space="preserve">. </w:t>
      </w:r>
      <w:r w:rsidR="00915F16" w:rsidRPr="00AD6E72">
        <w:rPr>
          <w:rFonts w:ascii="Arial" w:hAnsi="Arial" w:cs="Arial"/>
          <w:sz w:val="24"/>
          <w:szCs w:val="24"/>
        </w:rPr>
        <w:t>Successive changes to the social security system in the UK have had significant negative impact on women.</w:t>
      </w:r>
      <w:r w:rsidR="00915F16">
        <w:rPr>
          <w:rStyle w:val="FootnoteReference"/>
          <w:rFonts w:ascii="Arial" w:hAnsi="Arial" w:cs="Arial"/>
          <w:sz w:val="24"/>
          <w:szCs w:val="24"/>
        </w:rPr>
        <w:footnoteReference w:id="60"/>
      </w:r>
      <w:r w:rsidR="00915F16" w:rsidRPr="00AD6E72">
        <w:rPr>
          <w:rFonts w:ascii="Arial" w:hAnsi="Arial" w:cs="Arial"/>
          <w:sz w:val="24"/>
          <w:szCs w:val="24"/>
        </w:rPr>
        <w:t xml:space="preserve"> This impact has been </w:t>
      </w:r>
      <w:r w:rsidR="00AD6E72">
        <w:rPr>
          <w:rFonts w:ascii="Arial" w:hAnsi="Arial" w:cs="Arial"/>
          <w:sz w:val="24"/>
          <w:szCs w:val="24"/>
        </w:rPr>
        <w:t xml:space="preserve">highlighted by SHRC and </w:t>
      </w:r>
      <w:r w:rsidR="00291CE9">
        <w:rPr>
          <w:rFonts w:ascii="Arial" w:hAnsi="Arial" w:cs="Arial"/>
          <w:sz w:val="24"/>
          <w:szCs w:val="24"/>
        </w:rPr>
        <w:t>C</w:t>
      </w:r>
      <w:r w:rsidR="00AD6E72">
        <w:rPr>
          <w:rFonts w:ascii="Arial" w:hAnsi="Arial" w:cs="Arial"/>
          <w:sz w:val="24"/>
          <w:szCs w:val="24"/>
        </w:rPr>
        <w:t xml:space="preserve">ivil </w:t>
      </w:r>
      <w:r w:rsidR="00291CE9">
        <w:rPr>
          <w:rFonts w:ascii="Arial" w:hAnsi="Arial" w:cs="Arial"/>
          <w:sz w:val="24"/>
          <w:szCs w:val="24"/>
        </w:rPr>
        <w:lastRenderedPageBreak/>
        <w:t xml:space="preserve">Society Organisations </w:t>
      </w:r>
      <w:r w:rsidR="00AD6E72">
        <w:rPr>
          <w:rFonts w:ascii="Arial" w:hAnsi="Arial" w:cs="Arial"/>
          <w:sz w:val="24"/>
          <w:szCs w:val="24"/>
        </w:rPr>
        <w:t xml:space="preserve">since 2012. </w:t>
      </w:r>
      <w:r w:rsidR="00217540">
        <w:rPr>
          <w:rFonts w:ascii="Arial" w:hAnsi="Arial" w:cs="Arial"/>
          <w:sz w:val="24"/>
          <w:szCs w:val="24"/>
        </w:rPr>
        <w:t xml:space="preserve">The </w:t>
      </w:r>
      <w:r w:rsidR="00217540" w:rsidRPr="005C16B2">
        <w:rPr>
          <w:rFonts w:ascii="Arial" w:hAnsi="Arial" w:cs="Arial"/>
          <w:sz w:val="24"/>
          <w:szCs w:val="24"/>
        </w:rPr>
        <w:t>U</w:t>
      </w:r>
      <w:r w:rsidR="00217540">
        <w:rPr>
          <w:rFonts w:ascii="Arial" w:hAnsi="Arial" w:cs="Arial"/>
          <w:sz w:val="24"/>
          <w:szCs w:val="24"/>
        </w:rPr>
        <w:t xml:space="preserve">N </w:t>
      </w:r>
      <w:r w:rsidR="00217540" w:rsidRPr="005C16B2">
        <w:rPr>
          <w:rFonts w:ascii="Arial" w:hAnsi="Arial" w:cs="Arial"/>
          <w:sz w:val="24"/>
          <w:szCs w:val="24"/>
        </w:rPr>
        <w:t>Special Rapporteur on extreme poverty and human rights</w:t>
      </w:r>
      <w:r w:rsidR="00217540">
        <w:rPr>
          <w:rFonts w:ascii="Arial" w:hAnsi="Arial" w:cs="Arial"/>
          <w:sz w:val="24"/>
          <w:szCs w:val="24"/>
        </w:rPr>
        <w:t xml:space="preserve"> during his recent visit to the UK found that the </w:t>
      </w:r>
      <w:r w:rsidR="00217540" w:rsidRPr="005C16B2">
        <w:rPr>
          <w:rFonts w:ascii="Arial" w:hAnsi="Arial" w:cs="Arial"/>
          <w:sz w:val="24"/>
          <w:szCs w:val="24"/>
        </w:rPr>
        <w:t>costs of austerity have fallen disproportionately upon women</w:t>
      </w:r>
      <w:r w:rsidR="00217540">
        <w:rPr>
          <w:rFonts w:ascii="Arial" w:hAnsi="Arial" w:cs="Arial"/>
          <w:sz w:val="24"/>
          <w:szCs w:val="24"/>
        </w:rPr>
        <w:t xml:space="preserve"> amongst others.</w:t>
      </w:r>
      <w:r w:rsidR="00217540">
        <w:rPr>
          <w:rStyle w:val="FootnoteReference"/>
          <w:rFonts w:ascii="Arial" w:hAnsi="Arial" w:cs="Arial"/>
          <w:sz w:val="24"/>
          <w:szCs w:val="24"/>
        </w:rPr>
        <w:footnoteReference w:id="61"/>
      </w:r>
      <w:r w:rsidR="00217540">
        <w:rPr>
          <w:rFonts w:ascii="Arial" w:hAnsi="Arial" w:cs="Arial"/>
          <w:sz w:val="24"/>
          <w:szCs w:val="24"/>
        </w:rPr>
        <w:t xml:space="preserve"> </w:t>
      </w:r>
      <w:r w:rsidR="00AD6E72">
        <w:rPr>
          <w:rFonts w:ascii="Arial" w:hAnsi="Arial" w:cs="Arial"/>
          <w:sz w:val="24"/>
          <w:szCs w:val="24"/>
        </w:rPr>
        <w:t xml:space="preserve">This is </w:t>
      </w:r>
      <w:r w:rsidR="00915F16" w:rsidRPr="00AD6E72">
        <w:rPr>
          <w:rFonts w:ascii="Arial" w:hAnsi="Arial" w:cs="Arial"/>
          <w:sz w:val="24"/>
          <w:szCs w:val="24"/>
        </w:rPr>
        <w:t xml:space="preserve">particularly adverse </w:t>
      </w:r>
      <w:r w:rsidR="00AD6E72">
        <w:rPr>
          <w:rFonts w:ascii="Arial" w:hAnsi="Arial" w:cs="Arial"/>
          <w:sz w:val="24"/>
          <w:szCs w:val="24"/>
        </w:rPr>
        <w:t>for lone parents</w:t>
      </w:r>
      <w:r w:rsidR="00915F16" w:rsidRPr="00AD6E72">
        <w:rPr>
          <w:rFonts w:ascii="Arial" w:hAnsi="Arial" w:cs="Arial"/>
          <w:sz w:val="24"/>
          <w:szCs w:val="24"/>
        </w:rPr>
        <w:t>, disabled women and black and minority ethnic women.</w:t>
      </w:r>
      <w:r w:rsidR="00915F16">
        <w:rPr>
          <w:rStyle w:val="FootnoteReference"/>
          <w:rFonts w:ascii="Arial" w:hAnsi="Arial" w:cs="Arial"/>
          <w:sz w:val="24"/>
          <w:szCs w:val="24"/>
        </w:rPr>
        <w:footnoteReference w:id="62"/>
      </w:r>
      <w:r w:rsidR="00915F16" w:rsidRPr="00AD6E72">
        <w:rPr>
          <w:rFonts w:ascii="Arial" w:hAnsi="Arial" w:cs="Arial"/>
          <w:sz w:val="24"/>
          <w:szCs w:val="24"/>
        </w:rPr>
        <w:t xml:space="preserve"> </w:t>
      </w:r>
      <w:r w:rsidR="00AD6E72" w:rsidRPr="00AD6E72">
        <w:rPr>
          <w:rFonts w:ascii="Arial" w:hAnsi="Arial" w:cs="Arial"/>
          <w:sz w:val="24"/>
          <w:szCs w:val="24"/>
        </w:rPr>
        <w:t xml:space="preserve">Since the introduction of benefit cap in April 2013, almost 11,000 Scottish Households have been subject to the Benefit Cap at one time, and since the cap </w:t>
      </w:r>
      <w:r w:rsidR="00875DDA">
        <w:rPr>
          <w:rFonts w:ascii="Arial" w:hAnsi="Arial" w:cs="Arial"/>
          <w:sz w:val="24"/>
          <w:szCs w:val="24"/>
        </w:rPr>
        <w:t>was lowered in 2016, 3,</w:t>
      </w:r>
      <w:r w:rsidR="00AD6E72" w:rsidRPr="00AD6E72">
        <w:rPr>
          <w:rFonts w:ascii="Arial" w:hAnsi="Arial" w:cs="Arial"/>
          <w:sz w:val="24"/>
          <w:szCs w:val="24"/>
        </w:rPr>
        <w:t>500 households have been capped each month.</w:t>
      </w:r>
      <w:r w:rsidR="00D432BE">
        <w:rPr>
          <w:rStyle w:val="FootnoteReference"/>
          <w:rFonts w:ascii="Arial" w:hAnsi="Arial" w:cs="Arial"/>
          <w:sz w:val="24"/>
          <w:szCs w:val="24"/>
        </w:rPr>
        <w:footnoteReference w:id="63"/>
      </w:r>
      <w:r w:rsidR="00AD6E72" w:rsidRPr="00AD6E72">
        <w:rPr>
          <w:rFonts w:ascii="Arial" w:hAnsi="Arial" w:cs="Arial"/>
          <w:sz w:val="24"/>
          <w:szCs w:val="24"/>
        </w:rPr>
        <w:t xml:space="preserve">  The S</w:t>
      </w:r>
      <w:r w:rsidR="009B3194">
        <w:rPr>
          <w:rFonts w:ascii="Arial" w:hAnsi="Arial" w:cs="Arial"/>
          <w:sz w:val="24"/>
          <w:szCs w:val="24"/>
        </w:rPr>
        <w:t xml:space="preserve">cottish </w:t>
      </w:r>
      <w:r w:rsidR="00AD6E72" w:rsidRPr="00AD6E72">
        <w:rPr>
          <w:rFonts w:ascii="Arial" w:hAnsi="Arial" w:cs="Arial"/>
          <w:sz w:val="24"/>
          <w:szCs w:val="24"/>
        </w:rPr>
        <w:t>G</w:t>
      </w:r>
      <w:r w:rsidR="009B3194">
        <w:rPr>
          <w:rFonts w:ascii="Arial" w:hAnsi="Arial" w:cs="Arial"/>
          <w:sz w:val="24"/>
          <w:szCs w:val="24"/>
        </w:rPr>
        <w:t>overnment</w:t>
      </w:r>
      <w:r w:rsidR="00AD6E72" w:rsidRPr="00AD6E72">
        <w:rPr>
          <w:rFonts w:ascii="Arial" w:hAnsi="Arial" w:cs="Arial"/>
          <w:sz w:val="24"/>
          <w:szCs w:val="24"/>
        </w:rPr>
        <w:t xml:space="preserve"> has highlighted that UK government reduction in spending on welfare is key driver of increased poverty rates, especially for </w:t>
      </w:r>
      <w:r w:rsidR="00875DDA">
        <w:rPr>
          <w:rFonts w:ascii="Arial" w:hAnsi="Arial" w:cs="Arial"/>
          <w:sz w:val="24"/>
          <w:szCs w:val="24"/>
        </w:rPr>
        <w:t>lone parents and families with three</w:t>
      </w:r>
      <w:r w:rsidR="00AD6E72" w:rsidRPr="00AD6E72">
        <w:rPr>
          <w:rFonts w:ascii="Arial" w:hAnsi="Arial" w:cs="Arial"/>
          <w:sz w:val="24"/>
          <w:szCs w:val="24"/>
        </w:rPr>
        <w:t xml:space="preserve"> or more children.</w:t>
      </w:r>
      <w:r w:rsidR="000020B6">
        <w:rPr>
          <w:rStyle w:val="FootnoteReference"/>
          <w:rFonts w:ascii="Arial" w:hAnsi="Arial" w:cs="Arial"/>
          <w:sz w:val="24"/>
          <w:szCs w:val="24"/>
        </w:rPr>
        <w:footnoteReference w:id="64"/>
      </w:r>
      <w:r w:rsidR="00AD6E72" w:rsidRPr="00AD6E72">
        <w:rPr>
          <w:rFonts w:ascii="Arial" w:hAnsi="Arial" w:cs="Arial"/>
          <w:sz w:val="24"/>
          <w:szCs w:val="24"/>
        </w:rPr>
        <w:t xml:space="preserve"> They estimate that by 2021/22 the share of children living in relative poverty after housing costs will have increased by 8% as a re</w:t>
      </w:r>
      <w:r w:rsidR="00D432BE">
        <w:rPr>
          <w:rFonts w:ascii="Arial" w:hAnsi="Arial" w:cs="Arial"/>
          <w:sz w:val="24"/>
          <w:szCs w:val="24"/>
        </w:rPr>
        <w:t>sult of tax and welfare reforms.</w:t>
      </w:r>
      <w:r w:rsidR="00D432BE">
        <w:rPr>
          <w:rStyle w:val="FootnoteReference"/>
          <w:rFonts w:ascii="Arial" w:hAnsi="Arial" w:cs="Arial"/>
          <w:sz w:val="24"/>
          <w:szCs w:val="24"/>
        </w:rPr>
        <w:footnoteReference w:id="65"/>
      </w:r>
    </w:p>
    <w:p w14:paraId="03714126" w14:textId="4386C4D4" w:rsidR="00EA00A8" w:rsidRDefault="00654E67" w:rsidP="000020B6">
      <w:pPr>
        <w:spacing w:line="360" w:lineRule="auto"/>
        <w:rPr>
          <w:rFonts w:ascii="Arial" w:hAnsi="Arial" w:cs="Arial"/>
          <w:sz w:val="24"/>
          <w:szCs w:val="24"/>
        </w:rPr>
      </w:pPr>
      <w:r>
        <w:rPr>
          <w:rFonts w:ascii="Arial" w:hAnsi="Arial" w:cs="Arial"/>
          <w:sz w:val="24"/>
          <w:szCs w:val="24"/>
        </w:rPr>
        <w:t>27</w:t>
      </w:r>
      <w:r w:rsidR="000020B6">
        <w:rPr>
          <w:rFonts w:ascii="Arial" w:hAnsi="Arial" w:cs="Arial"/>
          <w:sz w:val="24"/>
          <w:szCs w:val="24"/>
        </w:rPr>
        <w:t xml:space="preserve">. </w:t>
      </w:r>
      <w:r w:rsidR="00915F16">
        <w:rPr>
          <w:rFonts w:ascii="Arial" w:hAnsi="Arial" w:cs="Arial"/>
          <w:sz w:val="24"/>
          <w:szCs w:val="24"/>
        </w:rPr>
        <w:t xml:space="preserve">Limited powers on social security were devolved to the Scottish Parliament in 2016. The Social Security (Scotland) </w:t>
      </w:r>
      <w:r w:rsidR="004855C5">
        <w:rPr>
          <w:rFonts w:ascii="Arial" w:hAnsi="Arial" w:cs="Arial"/>
          <w:sz w:val="24"/>
          <w:szCs w:val="24"/>
        </w:rPr>
        <w:t xml:space="preserve">Act </w:t>
      </w:r>
      <w:r w:rsidR="00557C24">
        <w:rPr>
          <w:rFonts w:ascii="Arial" w:hAnsi="Arial" w:cs="Arial"/>
          <w:sz w:val="24"/>
          <w:szCs w:val="24"/>
        </w:rPr>
        <w:t>2018 addresses</w:t>
      </w:r>
      <w:r w:rsidR="00291CE9">
        <w:rPr>
          <w:rFonts w:ascii="Arial" w:hAnsi="Arial" w:cs="Arial"/>
          <w:sz w:val="24"/>
          <w:szCs w:val="24"/>
        </w:rPr>
        <w:t xml:space="preserve"> </w:t>
      </w:r>
      <w:r w:rsidR="00915F16">
        <w:rPr>
          <w:rFonts w:ascii="Arial" w:hAnsi="Arial" w:cs="Arial"/>
          <w:sz w:val="24"/>
          <w:szCs w:val="24"/>
        </w:rPr>
        <w:t xml:space="preserve">some of the </w:t>
      </w:r>
      <w:r w:rsidR="00BB6B03">
        <w:rPr>
          <w:rFonts w:ascii="Arial" w:hAnsi="Arial" w:cs="Arial"/>
          <w:sz w:val="24"/>
          <w:szCs w:val="24"/>
        </w:rPr>
        <w:t>i</w:t>
      </w:r>
      <w:r w:rsidR="00915F16">
        <w:rPr>
          <w:rFonts w:ascii="Arial" w:hAnsi="Arial" w:cs="Arial"/>
          <w:sz w:val="24"/>
          <w:szCs w:val="24"/>
        </w:rPr>
        <w:t>mpacts of Westminster’s welfare reforms</w:t>
      </w:r>
      <w:r w:rsidR="000020B6">
        <w:rPr>
          <w:rFonts w:ascii="Arial" w:hAnsi="Arial" w:cs="Arial"/>
          <w:sz w:val="24"/>
          <w:szCs w:val="24"/>
        </w:rPr>
        <w:t xml:space="preserve"> and is built </w:t>
      </w:r>
      <w:r w:rsidR="00915F16">
        <w:rPr>
          <w:rFonts w:ascii="Arial" w:hAnsi="Arial" w:cs="Arial"/>
          <w:sz w:val="24"/>
          <w:szCs w:val="24"/>
        </w:rPr>
        <w:t xml:space="preserve">on the principles of </w:t>
      </w:r>
      <w:r w:rsidR="000020B6">
        <w:rPr>
          <w:rFonts w:ascii="Arial" w:hAnsi="Arial" w:cs="Arial"/>
          <w:sz w:val="24"/>
          <w:szCs w:val="24"/>
        </w:rPr>
        <w:t xml:space="preserve">human </w:t>
      </w:r>
      <w:r w:rsidR="00915F16">
        <w:rPr>
          <w:rFonts w:ascii="Arial" w:hAnsi="Arial" w:cs="Arial"/>
          <w:sz w:val="24"/>
          <w:szCs w:val="24"/>
        </w:rPr>
        <w:t xml:space="preserve">dignity and </w:t>
      </w:r>
      <w:r w:rsidR="000020B6" w:rsidRPr="000020B6">
        <w:rPr>
          <w:rFonts w:ascii="Arial" w:hAnsi="Arial" w:cs="Arial"/>
          <w:sz w:val="24"/>
          <w:szCs w:val="24"/>
        </w:rPr>
        <w:t xml:space="preserve">social security </w:t>
      </w:r>
      <w:r w:rsidR="000020B6">
        <w:rPr>
          <w:rFonts w:ascii="Arial" w:hAnsi="Arial" w:cs="Arial"/>
          <w:sz w:val="24"/>
          <w:szCs w:val="24"/>
        </w:rPr>
        <w:t>as</w:t>
      </w:r>
      <w:r w:rsidR="000020B6" w:rsidRPr="000020B6">
        <w:rPr>
          <w:rFonts w:ascii="Arial" w:hAnsi="Arial" w:cs="Arial"/>
          <w:sz w:val="24"/>
          <w:szCs w:val="24"/>
        </w:rPr>
        <w:t xml:space="preserve"> a human right</w:t>
      </w:r>
      <w:r w:rsidR="00915F16">
        <w:rPr>
          <w:rFonts w:ascii="Arial" w:hAnsi="Arial" w:cs="Arial"/>
          <w:sz w:val="24"/>
          <w:szCs w:val="24"/>
        </w:rPr>
        <w:t>.</w:t>
      </w:r>
      <w:r w:rsidR="00915F16" w:rsidRPr="00E52ED9">
        <w:rPr>
          <w:rFonts w:ascii="Arial" w:hAnsi="Arial" w:cs="Arial"/>
          <w:sz w:val="24"/>
          <w:szCs w:val="24"/>
        </w:rPr>
        <w:t xml:space="preserve"> </w:t>
      </w:r>
      <w:r w:rsidR="00915F16">
        <w:rPr>
          <w:rFonts w:ascii="Arial" w:hAnsi="Arial" w:cs="Arial"/>
          <w:sz w:val="24"/>
          <w:szCs w:val="24"/>
        </w:rPr>
        <w:t xml:space="preserve">However, </w:t>
      </w:r>
      <w:r w:rsidR="00EA00A8">
        <w:rPr>
          <w:rFonts w:ascii="Arial" w:hAnsi="Arial" w:cs="Arial"/>
          <w:sz w:val="24"/>
          <w:szCs w:val="24"/>
        </w:rPr>
        <w:t>t</w:t>
      </w:r>
      <w:r w:rsidR="00EA00A8" w:rsidRPr="00EA00A8">
        <w:rPr>
          <w:rFonts w:ascii="Arial" w:hAnsi="Arial" w:cs="Arial"/>
          <w:sz w:val="24"/>
          <w:szCs w:val="24"/>
        </w:rPr>
        <w:t xml:space="preserve">he </w:t>
      </w:r>
      <w:r w:rsidR="00EA00A8">
        <w:rPr>
          <w:rFonts w:ascii="Arial" w:hAnsi="Arial" w:cs="Arial"/>
          <w:sz w:val="24"/>
          <w:szCs w:val="24"/>
        </w:rPr>
        <w:t>Act</w:t>
      </w:r>
      <w:r w:rsidR="00EA00A8" w:rsidRPr="00EA00A8">
        <w:rPr>
          <w:rFonts w:ascii="Arial" w:hAnsi="Arial" w:cs="Arial"/>
          <w:sz w:val="24"/>
          <w:szCs w:val="24"/>
        </w:rPr>
        <w:t xml:space="preserve"> stops short of directly linking the conduct of Scottish Ministers and Scottish public authorities to the content of the right to social security.  This leaves a clear accountability gap</w:t>
      </w:r>
      <w:r w:rsidR="00EA00A8">
        <w:rPr>
          <w:rFonts w:ascii="Arial" w:hAnsi="Arial" w:cs="Arial"/>
          <w:sz w:val="24"/>
          <w:szCs w:val="24"/>
        </w:rPr>
        <w:t xml:space="preserve"> for delivery</w:t>
      </w:r>
      <w:r w:rsidR="00EA00A8" w:rsidRPr="00EA00A8">
        <w:rPr>
          <w:rFonts w:ascii="Arial" w:hAnsi="Arial" w:cs="Arial"/>
          <w:sz w:val="24"/>
          <w:szCs w:val="24"/>
        </w:rPr>
        <w:t xml:space="preserve">. </w:t>
      </w:r>
    </w:p>
    <w:p w14:paraId="546D1B0D" w14:textId="0EF8733C" w:rsidR="00915F16" w:rsidRPr="00291CE9" w:rsidRDefault="00E53B23" w:rsidP="00EA00A8">
      <w:pPr>
        <w:pStyle w:val="ListParagraph"/>
        <w:pBdr>
          <w:top w:val="single" w:sz="4" w:space="0" w:color="000000"/>
          <w:left w:val="single" w:sz="4" w:space="0" w:color="000000"/>
          <w:bottom w:val="single" w:sz="4" w:space="1" w:color="000000"/>
          <w:right w:val="single" w:sz="4" w:space="4" w:color="000000"/>
        </w:pBdr>
        <w:shd w:val="clear" w:color="auto" w:fill="DBE5F1" w:themeFill="accent1" w:themeFillTint="33"/>
        <w:spacing w:line="276" w:lineRule="auto"/>
        <w:ind w:left="0"/>
        <w:jc w:val="both"/>
        <w:rPr>
          <w:b/>
        </w:rPr>
      </w:pPr>
      <w:bookmarkStart w:id="27" w:name="_Hlk510173621"/>
      <w:r w:rsidRPr="00291CE9">
        <w:rPr>
          <w:rFonts w:ascii="Arial" w:hAnsi="Arial" w:cs="Arial"/>
          <w:b/>
          <w:sz w:val="24"/>
          <w:szCs w:val="24"/>
        </w:rPr>
        <w:t xml:space="preserve">Q: </w:t>
      </w:r>
      <w:r w:rsidR="00E4322E">
        <w:rPr>
          <w:rFonts w:ascii="Arial" w:hAnsi="Arial" w:cs="Arial"/>
          <w:b/>
          <w:sz w:val="24"/>
          <w:szCs w:val="24"/>
        </w:rPr>
        <w:t xml:space="preserve">How is </w:t>
      </w:r>
      <w:r w:rsidR="00EA00A8" w:rsidRPr="00291CE9">
        <w:rPr>
          <w:rFonts w:ascii="Arial" w:hAnsi="Arial" w:cs="Arial"/>
          <w:b/>
          <w:sz w:val="24"/>
          <w:szCs w:val="24"/>
        </w:rPr>
        <w:t xml:space="preserve">the </w:t>
      </w:r>
      <w:r w:rsidR="0060021E">
        <w:rPr>
          <w:rFonts w:ascii="Arial" w:hAnsi="Arial" w:cs="Arial"/>
          <w:b/>
          <w:sz w:val="24"/>
          <w:szCs w:val="24"/>
        </w:rPr>
        <w:t>Scottish G</w:t>
      </w:r>
      <w:r w:rsidR="00915F16" w:rsidRPr="00291CE9">
        <w:rPr>
          <w:rFonts w:ascii="Arial" w:hAnsi="Arial" w:cs="Arial"/>
          <w:b/>
          <w:sz w:val="24"/>
          <w:szCs w:val="24"/>
        </w:rPr>
        <w:t xml:space="preserve">overnment </w:t>
      </w:r>
      <w:r w:rsidR="00E4322E">
        <w:rPr>
          <w:rFonts w:ascii="Arial" w:hAnsi="Arial" w:cs="Arial"/>
          <w:b/>
          <w:sz w:val="24"/>
          <w:szCs w:val="24"/>
        </w:rPr>
        <w:t xml:space="preserve">planning to </w:t>
      </w:r>
      <w:r w:rsidR="00EA00A8" w:rsidRPr="00291CE9">
        <w:rPr>
          <w:rFonts w:ascii="Arial" w:hAnsi="Arial" w:cs="Arial"/>
          <w:b/>
          <w:sz w:val="24"/>
          <w:szCs w:val="24"/>
        </w:rPr>
        <w:t>incorporate the right to social security in</w:t>
      </w:r>
      <w:r w:rsidR="00291CE9" w:rsidRPr="00291CE9">
        <w:rPr>
          <w:rFonts w:ascii="Arial" w:hAnsi="Arial" w:cs="Arial"/>
          <w:b/>
          <w:sz w:val="24"/>
          <w:szCs w:val="24"/>
        </w:rPr>
        <w:t>to</w:t>
      </w:r>
      <w:r w:rsidR="00EA00A8" w:rsidRPr="00291CE9">
        <w:rPr>
          <w:rFonts w:ascii="Arial" w:hAnsi="Arial" w:cs="Arial"/>
          <w:b/>
          <w:sz w:val="24"/>
          <w:szCs w:val="24"/>
        </w:rPr>
        <w:t xml:space="preserve"> domestic legislation</w:t>
      </w:r>
      <w:r w:rsidR="003E45C9">
        <w:rPr>
          <w:rFonts w:ascii="Arial" w:hAnsi="Arial" w:cs="Arial"/>
          <w:b/>
          <w:sz w:val="24"/>
          <w:szCs w:val="24"/>
        </w:rPr>
        <w:t xml:space="preserve"> and implement in practice</w:t>
      </w:r>
      <w:r w:rsidR="00EA00A8" w:rsidRPr="00291CE9">
        <w:rPr>
          <w:rFonts w:ascii="Arial" w:hAnsi="Arial" w:cs="Arial"/>
          <w:b/>
          <w:sz w:val="24"/>
          <w:szCs w:val="24"/>
        </w:rPr>
        <w:t xml:space="preserve">? </w:t>
      </w:r>
    </w:p>
    <w:bookmarkEnd w:id="27"/>
    <w:p w14:paraId="7E0076B3" w14:textId="10FA19A3" w:rsidR="00915F16" w:rsidRDefault="00915F16" w:rsidP="00915F16">
      <w:pPr>
        <w:pStyle w:val="ListParagraph"/>
        <w:pBdr>
          <w:bottom w:val="single" w:sz="4" w:space="1" w:color="000000"/>
        </w:pBdr>
        <w:spacing w:line="360" w:lineRule="auto"/>
        <w:ind w:left="0"/>
        <w:rPr>
          <w:rFonts w:ascii="Arial" w:hAnsi="Arial" w:cs="Arial"/>
          <w:b/>
          <w:color w:val="1F497D"/>
          <w:sz w:val="28"/>
          <w:szCs w:val="28"/>
        </w:rPr>
      </w:pPr>
      <w:r>
        <w:rPr>
          <w:rFonts w:ascii="Arial" w:hAnsi="Arial" w:cs="Arial"/>
          <w:b/>
          <w:color w:val="1F497D"/>
          <w:sz w:val="28"/>
          <w:szCs w:val="28"/>
        </w:rPr>
        <w:lastRenderedPageBreak/>
        <w:t>Article 15</w:t>
      </w:r>
    </w:p>
    <w:p w14:paraId="2FCE8E18" w14:textId="77777777" w:rsidR="008A27BC" w:rsidRDefault="00915F16" w:rsidP="008A27BC">
      <w:pPr>
        <w:pStyle w:val="ListParagraph"/>
        <w:spacing w:line="360" w:lineRule="auto"/>
        <w:ind w:left="0"/>
        <w:rPr>
          <w:rFonts w:ascii="Arial" w:hAnsi="Arial" w:cs="Arial"/>
          <w:b/>
          <w:sz w:val="24"/>
          <w:szCs w:val="24"/>
        </w:rPr>
      </w:pPr>
      <w:r>
        <w:rPr>
          <w:rFonts w:ascii="Arial" w:hAnsi="Arial" w:cs="Arial"/>
          <w:b/>
          <w:sz w:val="24"/>
          <w:szCs w:val="24"/>
        </w:rPr>
        <w:t>Access to Justice and Legal Aid</w:t>
      </w:r>
    </w:p>
    <w:p w14:paraId="1E74073C" w14:textId="44DDAB39" w:rsidR="00535230" w:rsidRDefault="00654E67" w:rsidP="00EB2447">
      <w:pPr>
        <w:pStyle w:val="ListParagraph"/>
        <w:spacing w:line="360" w:lineRule="auto"/>
        <w:ind w:left="0"/>
        <w:rPr>
          <w:rFonts w:ascii="Arial" w:hAnsi="Arial" w:cs="Arial"/>
          <w:sz w:val="24"/>
          <w:szCs w:val="24"/>
        </w:rPr>
      </w:pPr>
      <w:r>
        <w:rPr>
          <w:rFonts w:ascii="Arial" w:hAnsi="Arial" w:cs="Arial"/>
          <w:sz w:val="24"/>
          <w:szCs w:val="24"/>
        </w:rPr>
        <w:t>28</w:t>
      </w:r>
      <w:r w:rsidR="008A27BC" w:rsidRPr="008A27BC">
        <w:rPr>
          <w:rFonts w:ascii="Arial" w:hAnsi="Arial" w:cs="Arial"/>
          <w:sz w:val="24"/>
          <w:szCs w:val="24"/>
        </w:rPr>
        <w:t xml:space="preserve">. </w:t>
      </w:r>
      <w:r w:rsidR="00F93192" w:rsidRPr="00F93192">
        <w:rPr>
          <w:rFonts w:ascii="Arial" w:hAnsi="Arial" w:cs="Arial"/>
          <w:bCs/>
          <w:sz w:val="24"/>
          <w:szCs w:val="24"/>
        </w:rPr>
        <w:t xml:space="preserve">There still exist significant barriers for women to engage in the criminal justice system </w:t>
      </w:r>
      <w:r w:rsidR="00F93192">
        <w:rPr>
          <w:rFonts w:ascii="Arial" w:hAnsi="Arial" w:cs="Arial"/>
          <w:bCs/>
          <w:sz w:val="24"/>
          <w:szCs w:val="24"/>
        </w:rPr>
        <w:t>in Scotland</w:t>
      </w:r>
      <w:r w:rsidR="00F93192" w:rsidRPr="00EB2447">
        <w:rPr>
          <w:rFonts w:ascii="Arial" w:hAnsi="Arial" w:cs="Arial"/>
          <w:bCs/>
          <w:sz w:val="24"/>
          <w:szCs w:val="24"/>
        </w:rPr>
        <w:t>.</w:t>
      </w:r>
      <w:r w:rsidR="00F93192" w:rsidRPr="00EB2447">
        <w:rPr>
          <w:rFonts w:ascii="Arial" w:hAnsi="Arial" w:cs="Arial"/>
          <w:bCs/>
          <w:sz w:val="24"/>
          <w:szCs w:val="24"/>
          <w:vertAlign w:val="superscript"/>
        </w:rPr>
        <w:footnoteReference w:id="66"/>
      </w:r>
      <w:r w:rsidR="009B3194">
        <w:rPr>
          <w:rFonts w:ascii="Arial" w:hAnsi="Arial" w:cs="Arial"/>
          <w:bCs/>
          <w:sz w:val="24"/>
          <w:szCs w:val="24"/>
        </w:rPr>
        <w:t xml:space="preserve"> </w:t>
      </w:r>
      <w:r w:rsidR="00EB2447">
        <w:rPr>
          <w:rFonts w:ascii="Arial" w:hAnsi="Arial" w:cs="Arial"/>
          <w:bCs/>
          <w:sz w:val="24"/>
          <w:szCs w:val="24"/>
        </w:rPr>
        <w:t xml:space="preserve">In terms of legal aid, </w:t>
      </w:r>
      <w:r w:rsidR="00F93192" w:rsidRPr="00F93192">
        <w:rPr>
          <w:rFonts w:ascii="Arial" w:hAnsi="Arial" w:cs="Arial"/>
          <w:sz w:val="24"/>
          <w:szCs w:val="24"/>
        </w:rPr>
        <w:t xml:space="preserve">the amount of budget allocated to legal aid in 2018/19 </w:t>
      </w:r>
      <w:r w:rsidR="00F93192">
        <w:rPr>
          <w:rFonts w:ascii="Arial" w:hAnsi="Arial" w:cs="Arial"/>
          <w:sz w:val="24"/>
          <w:szCs w:val="24"/>
        </w:rPr>
        <w:t xml:space="preserve">has </w:t>
      </w:r>
      <w:r w:rsidR="00F93192" w:rsidRPr="00F93192">
        <w:rPr>
          <w:rFonts w:ascii="Arial" w:hAnsi="Arial" w:cs="Arial"/>
          <w:sz w:val="24"/>
          <w:szCs w:val="24"/>
        </w:rPr>
        <w:t>increase</w:t>
      </w:r>
      <w:r w:rsidR="00F93192">
        <w:rPr>
          <w:rFonts w:ascii="Arial" w:hAnsi="Arial" w:cs="Arial"/>
          <w:sz w:val="24"/>
          <w:szCs w:val="24"/>
        </w:rPr>
        <w:t>d f</w:t>
      </w:r>
      <w:r w:rsidR="00F93192" w:rsidRPr="00F93192">
        <w:rPr>
          <w:rFonts w:ascii="Arial" w:hAnsi="Arial" w:cs="Arial"/>
          <w:sz w:val="24"/>
          <w:szCs w:val="24"/>
        </w:rPr>
        <w:t xml:space="preserve">rom the </w:t>
      </w:r>
      <w:r w:rsidR="00F93192">
        <w:rPr>
          <w:rFonts w:ascii="Arial" w:hAnsi="Arial" w:cs="Arial"/>
          <w:sz w:val="24"/>
          <w:szCs w:val="24"/>
        </w:rPr>
        <w:t>201</w:t>
      </w:r>
      <w:r w:rsidR="00875DDA">
        <w:rPr>
          <w:rFonts w:ascii="Arial" w:hAnsi="Arial" w:cs="Arial"/>
          <w:sz w:val="24"/>
          <w:szCs w:val="24"/>
        </w:rPr>
        <w:t>7</w:t>
      </w:r>
      <w:r w:rsidR="00F93192">
        <w:rPr>
          <w:rFonts w:ascii="Arial" w:hAnsi="Arial" w:cs="Arial"/>
          <w:sz w:val="24"/>
          <w:szCs w:val="24"/>
        </w:rPr>
        <w:t>/1</w:t>
      </w:r>
      <w:r w:rsidR="00875DDA">
        <w:rPr>
          <w:rFonts w:ascii="Arial" w:hAnsi="Arial" w:cs="Arial"/>
          <w:sz w:val="24"/>
          <w:szCs w:val="24"/>
        </w:rPr>
        <w:t>8</w:t>
      </w:r>
      <w:r w:rsidR="00F93192" w:rsidRPr="00F93192">
        <w:rPr>
          <w:rFonts w:ascii="Arial" w:hAnsi="Arial" w:cs="Arial"/>
          <w:sz w:val="24"/>
          <w:szCs w:val="24"/>
        </w:rPr>
        <w:t xml:space="preserve">, </w:t>
      </w:r>
      <w:r w:rsidR="00EB2447">
        <w:rPr>
          <w:rFonts w:ascii="Arial" w:hAnsi="Arial" w:cs="Arial"/>
          <w:sz w:val="24"/>
          <w:szCs w:val="24"/>
        </w:rPr>
        <w:t xml:space="preserve">however, </w:t>
      </w:r>
      <w:r w:rsidR="00F93192" w:rsidRPr="00F93192">
        <w:rPr>
          <w:rFonts w:ascii="Arial" w:hAnsi="Arial" w:cs="Arial"/>
          <w:sz w:val="24"/>
          <w:szCs w:val="24"/>
        </w:rPr>
        <w:t>the increase is allocated to administrative costs rather than legal aid itself</w:t>
      </w:r>
      <w:r w:rsidR="00F93192">
        <w:rPr>
          <w:rFonts w:ascii="Arial" w:hAnsi="Arial" w:cs="Arial"/>
          <w:sz w:val="24"/>
          <w:szCs w:val="24"/>
        </w:rPr>
        <w:t xml:space="preserve">. The Law Society of Scotland’s view is that </w:t>
      </w:r>
      <w:r w:rsidR="00F93192" w:rsidRPr="00F93192">
        <w:rPr>
          <w:rFonts w:ascii="Arial" w:hAnsi="Arial" w:cs="Arial"/>
          <w:sz w:val="24"/>
          <w:szCs w:val="24"/>
        </w:rPr>
        <w:t xml:space="preserve">with the </w:t>
      </w:r>
      <w:r w:rsidR="00F93192">
        <w:rPr>
          <w:rFonts w:ascii="Arial" w:hAnsi="Arial" w:cs="Arial"/>
          <w:sz w:val="24"/>
          <w:szCs w:val="24"/>
        </w:rPr>
        <w:t xml:space="preserve">current </w:t>
      </w:r>
      <w:r w:rsidR="00F93192" w:rsidRPr="00F93192">
        <w:rPr>
          <w:rFonts w:ascii="Arial" w:hAnsi="Arial" w:cs="Arial"/>
          <w:sz w:val="24"/>
          <w:szCs w:val="24"/>
        </w:rPr>
        <w:t xml:space="preserve">rate of inflation, </w:t>
      </w:r>
      <w:r w:rsidR="005933DB">
        <w:rPr>
          <w:rFonts w:ascii="Arial" w:hAnsi="Arial" w:cs="Arial"/>
          <w:sz w:val="24"/>
          <w:szCs w:val="24"/>
        </w:rPr>
        <w:t>it would need to be higher</w:t>
      </w:r>
      <w:r w:rsidR="00F93192">
        <w:rPr>
          <w:rFonts w:ascii="Arial" w:hAnsi="Arial" w:cs="Arial"/>
          <w:sz w:val="24"/>
          <w:szCs w:val="24"/>
        </w:rPr>
        <w:t xml:space="preserve"> </w:t>
      </w:r>
      <w:r w:rsidR="00F93192" w:rsidRPr="00F93192">
        <w:rPr>
          <w:rFonts w:ascii="Arial" w:hAnsi="Arial" w:cs="Arial"/>
          <w:sz w:val="24"/>
          <w:szCs w:val="24"/>
        </w:rPr>
        <w:t>to maintain the same level of funding in real terms</w:t>
      </w:r>
      <w:r w:rsidR="00F93192">
        <w:rPr>
          <w:rStyle w:val="FootnoteReference"/>
          <w:rFonts w:ascii="Arial" w:hAnsi="Arial" w:cs="Arial"/>
          <w:sz w:val="24"/>
          <w:szCs w:val="24"/>
        </w:rPr>
        <w:footnoteReference w:id="67"/>
      </w:r>
      <w:r w:rsidR="00733C2C">
        <w:rPr>
          <w:rFonts w:ascii="Arial" w:hAnsi="Arial" w:cs="Arial"/>
          <w:sz w:val="24"/>
          <w:szCs w:val="24"/>
        </w:rPr>
        <w:t>.</w:t>
      </w:r>
      <w:r w:rsidR="00535230">
        <w:rPr>
          <w:rFonts w:ascii="Arial" w:hAnsi="Arial" w:cs="Arial"/>
          <w:sz w:val="24"/>
          <w:szCs w:val="24"/>
        </w:rPr>
        <w:t xml:space="preserve"> I</w:t>
      </w:r>
      <w:r w:rsidR="00915F16" w:rsidRPr="00F93192">
        <w:rPr>
          <w:rFonts w:ascii="Arial" w:hAnsi="Arial" w:cs="Arial"/>
          <w:sz w:val="24"/>
          <w:szCs w:val="24"/>
        </w:rPr>
        <w:t>ndependent</w:t>
      </w:r>
      <w:r w:rsidR="00915F16">
        <w:rPr>
          <w:rFonts w:ascii="Arial" w:hAnsi="Arial" w:cs="Arial"/>
          <w:sz w:val="24"/>
          <w:szCs w:val="24"/>
        </w:rPr>
        <w:t xml:space="preserve"> research into Legal Aid firms </w:t>
      </w:r>
      <w:r w:rsidR="00535230">
        <w:rPr>
          <w:rFonts w:ascii="Arial" w:hAnsi="Arial" w:cs="Arial"/>
          <w:sz w:val="24"/>
          <w:szCs w:val="24"/>
        </w:rPr>
        <w:t xml:space="preserve">highlights some key concerns with the </w:t>
      </w:r>
      <w:r w:rsidR="00915F16">
        <w:rPr>
          <w:rFonts w:ascii="Arial" w:hAnsi="Arial" w:cs="Arial"/>
          <w:sz w:val="24"/>
          <w:szCs w:val="24"/>
        </w:rPr>
        <w:t>system</w:t>
      </w:r>
      <w:r w:rsidR="00535230">
        <w:rPr>
          <w:rFonts w:ascii="Arial" w:hAnsi="Arial" w:cs="Arial"/>
          <w:sz w:val="24"/>
          <w:szCs w:val="24"/>
        </w:rPr>
        <w:t>, including p</w:t>
      </w:r>
      <w:r w:rsidR="00915F16">
        <w:rPr>
          <w:rFonts w:ascii="Arial" w:hAnsi="Arial" w:cs="Arial"/>
          <w:sz w:val="24"/>
          <w:szCs w:val="24"/>
        </w:rPr>
        <w:t>oor rates of pay, “</w:t>
      </w:r>
      <w:r w:rsidR="00915F16" w:rsidRPr="003E138A">
        <w:rPr>
          <w:rFonts w:ascii="Arial" w:hAnsi="Arial" w:cs="Arial"/>
          <w:i/>
          <w:sz w:val="24"/>
          <w:szCs w:val="24"/>
        </w:rPr>
        <w:t>undue bureaucracy and extreme micromanagement performed by the Scottish Legal Aid Board</w:t>
      </w:r>
      <w:r w:rsidR="00535230">
        <w:rPr>
          <w:rFonts w:ascii="Arial" w:hAnsi="Arial" w:cs="Arial"/>
          <w:i/>
          <w:sz w:val="24"/>
          <w:szCs w:val="24"/>
        </w:rPr>
        <w:t>…</w:t>
      </w:r>
      <w:r w:rsidR="00677CBE">
        <w:rPr>
          <w:rFonts w:ascii="Arial" w:hAnsi="Arial" w:cs="Arial"/>
          <w:sz w:val="24"/>
          <w:szCs w:val="24"/>
        </w:rPr>
        <w:t>”</w:t>
      </w:r>
      <w:r w:rsidR="00915F16">
        <w:rPr>
          <w:rStyle w:val="FootnoteReference"/>
          <w:rFonts w:ascii="Arial" w:hAnsi="Arial" w:cs="Arial"/>
          <w:sz w:val="24"/>
          <w:szCs w:val="24"/>
        </w:rPr>
        <w:footnoteReference w:id="68"/>
      </w:r>
      <w:r w:rsidR="00915F16">
        <w:rPr>
          <w:rFonts w:ascii="Arial" w:hAnsi="Arial" w:cs="Arial"/>
          <w:sz w:val="24"/>
          <w:szCs w:val="24"/>
        </w:rPr>
        <w:t xml:space="preserve"> </w:t>
      </w:r>
      <w:r w:rsidR="00535230" w:rsidRPr="00535230">
        <w:rPr>
          <w:rFonts w:ascii="Arial" w:hAnsi="Arial" w:cs="Arial"/>
          <w:sz w:val="24"/>
          <w:szCs w:val="24"/>
        </w:rPr>
        <w:t>The Law Society called for fees to increase and budget goals to be relaxed as a prerequisite to ensure equality of access to legal advice.</w:t>
      </w:r>
      <w:r w:rsidR="00535230" w:rsidRPr="00535230">
        <w:t xml:space="preserve"> </w:t>
      </w:r>
      <w:r w:rsidR="00535230" w:rsidRPr="00535230">
        <w:rPr>
          <w:rFonts w:ascii="Arial" w:hAnsi="Arial" w:cs="Arial"/>
          <w:sz w:val="24"/>
          <w:szCs w:val="24"/>
        </w:rPr>
        <w:t>It</w:t>
      </w:r>
      <w:r w:rsidR="00535230">
        <w:rPr>
          <w:rFonts w:ascii="Arial" w:hAnsi="Arial" w:cs="Arial"/>
          <w:sz w:val="24"/>
          <w:szCs w:val="24"/>
        </w:rPr>
        <w:t xml:space="preserve"> is well documented that </w:t>
      </w:r>
      <w:r w:rsidR="00535230" w:rsidRPr="00535230">
        <w:rPr>
          <w:rFonts w:ascii="Arial" w:hAnsi="Arial" w:cs="Arial"/>
          <w:sz w:val="24"/>
          <w:szCs w:val="24"/>
        </w:rPr>
        <w:t>any decline in legal aid means less protection for women</w:t>
      </w:r>
      <w:r w:rsidR="00875DDA">
        <w:rPr>
          <w:rFonts w:ascii="Arial" w:hAnsi="Arial" w:cs="Arial"/>
          <w:sz w:val="24"/>
          <w:szCs w:val="24"/>
        </w:rPr>
        <w:t>,</w:t>
      </w:r>
      <w:r w:rsidR="00535230">
        <w:rPr>
          <w:rFonts w:ascii="Arial" w:hAnsi="Arial" w:cs="Arial"/>
          <w:sz w:val="24"/>
          <w:szCs w:val="24"/>
        </w:rPr>
        <w:t xml:space="preserve"> as a</w:t>
      </w:r>
      <w:r w:rsidR="00535230" w:rsidRPr="00535230">
        <w:rPr>
          <w:rFonts w:ascii="Arial" w:hAnsi="Arial" w:cs="Arial"/>
          <w:sz w:val="24"/>
          <w:szCs w:val="24"/>
        </w:rPr>
        <w:t xml:space="preserve"> high level of legal aid work is carried out in respect of issues that disproportionately impact on women including child contact, divorce and protective orders.</w:t>
      </w:r>
      <w:r w:rsidR="00535230">
        <w:rPr>
          <w:rStyle w:val="FootnoteReference"/>
          <w:rFonts w:ascii="Arial" w:hAnsi="Arial" w:cs="Arial"/>
          <w:sz w:val="24"/>
          <w:szCs w:val="24"/>
        </w:rPr>
        <w:footnoteReference w:id="69"/>
      </w:r>
    </w:p>
    <w:p w14:paraId="37ACD092" w14:textId="1D2E0521" w:rsidR="00C5581A" w:rsidRDefault="00535230" w:rsidP="00535230">
      <w:pPr>
        <w:pStyle w:val="ListParagraph"/>
        <w:pBdr>
          <w:top w:val="single" w:sz="4" w:space="1" w:color="000000"/>
          <w:left w:val="single" w:sz="4" w:space="4" w:color="000000"/>
          <w:bottom w:val="single" w:sz="4" w:space="1" w:color="000000"/>
          <w:right w:val="single" w:sz="4" w:space="4" w:color="000000"/>
        </w:pBdr>
        <w:shd w:val="clear" w:color="auto" w:fill="DBE5F1" w:themeFill="accent1" w:themeFillTint="33"/>
        <w:spacing w:line="276" w:lineRule="auto"/>
        <w:ind w:left="0"/>
        <w:jc w:val="both"/>
        <w:rPr>
          <w:rFonts w:ascii="Arial" w:hAnsi="Arial" w:cs="Arial"/>
          <w:b/>
          <w:sz w:val="24"/>
          <w:szCs w:val="24"/>
        </w:rPr>
      </w:pPr>
      <w:bookmarkStart w:id="28" w:name="_Hlk510173645"/>
      <w:r w:rsidRPr="006F477E">
        <w:rPr>
          <w:rFonts w:ascii="Arial" w:hAnsi="Arial" w:cs="Arial"/>
          <w:b/>
          <w:sz w:val="24"/>
          <w:szCs w:val="24"/>
        </w:rPr>
        <w:t xml:space="preserve">Q: How is the </w:t>
      </w:r>
      <w:r w:rsidR="001F6938">
        <w:rPr>
          <w:rFonts w:ascii="Arial" w:hAnsi="Arial" w:cs="Arial"/>
          <w:b/>
          <w:sz w:val="24"/>
          <w:szCs w:val="24"/>
        </w:rPr>
        <w:t>Scottish G</w:t>
      </w:r>
      <w:r w:rsidR="00915F16" w:rsidRPr="006F477E">
        <w:rPr>
          <w:rFonts w:ascii="Arial" w:hAnsi="Arial" w:cs="Arial"/>
          <w:b/>
          <w:sz w:val="24"/>
          <w:szCs w:val="24"/>
        </w:rPr>
        <w:t xml:space="preserve">overnment </w:t>
      </w:r>
      <w:r w:rsidRPr="006F477E">
        <w:rPr>
          <w:rFonts w:ascii="Arial" w:hAnsi="Arial" w:cs="Arial"/>
          <w:b/>
          <w:sz w:val="24"/>
          <w:szCs w:val="24"/>
        </w:rPr>
        <w:t xml:space="preserve">planning to </w:t>
      </w:r>
      <w:r w:rsidR="00915F16" w:rsidRPr="006F477E">
        <w:rPr>
          <w:rFonts w:ascii="Arial" w:hAnsi="Arial" w:cs="Arial"/>
          <w:b/>
          <w:sz w:val="24"/>
          <w:szCs w:val="24"/>
        </w:rPr>
        <w:t>respond to the recommendations of the Independent Review of Legal Aid</w:t>
      </w:r>
      <w:r w:rsidRPr="006F477E">
        <w:rPr>
          <w:rFonts w:ascii="Arial" w:hAnsi="Arial" w:cs="Arial"/>
          <w:b/>
          <w:sz w:val="24"/>
          <w:szCs w:val="24"/>
        </w:rPr>
        <w:t xml:space="preserve">? </w:t>
      </w:r>
    </w:p>
    <w:p w14:paraId="51C8712E" w14:textId="22D87378" w:rsidR="00E4322E" w:rsidRPr="006F477E" w:rsidRDefault="00C5581A" w:rsidP="00535230">
      <w:pPr>
        <w:pStyle w:val="ListParagraph"/>
        <w:pBdr>
          <w:top w:val="single" w:sz="4" w:space="1" w:color="000000"/>
          <w:left w:val="single" w:sz="4" w:space="4" w:color="000000"/>
          <w:bottom w:val="single" w:sz="4" w:space="1" w:color="000000"/>
          <w:right w:val="single" w:sz="4" w:space="4" w:color="000000"/>
        </w:pBdr>
        <w:shd w:val="clear" w:color="auto" w:fill="DBE5F1" w:themeFill="accent1" w:themeFillTint="33"/>
        <w:spacing w:line="276" w:lineRule="auto"/>
        <w:ind w:left="0"/>
        <w:jc w:val="both"/>
        <w:rPr>
          <w:rFonts w:ascii="Arial" w:hAnsi="Arial" w:cs="Arial"/>
          <w:b/>
          <w:sz w:val="24"/>
          <w:szCs w:val="24"/>
        </w:rPr>
      </w:pPr>
      <w:r w:rsidRPr="006F477E">
        <w:rPr>
          <w:rFonts w:ascii="Arial" w:hAnsi="Arial" w:cs="Arial"/>
          <w:b/>
          <w:sz w:val="24"/>
          <w:szCs w:val="24"/>
        </w:rPr>
        <w:lastRenderedPageBreak/>
        <w:t xml:space="preserve">Q: What steps </w:t>
      </w:r>
      <w:r w:rsidR="00C515A2">
        <w:rPr>
          <w:rFonts w:ascii="Arial" w:hAnsi="Arial" w:cs="Arial"/>
          <w:b/>
          <w:sz w:val="24"/>
          <w:szCs w:val="24"/>
        </w:rPr>
        <w:t>are</w:t>
      </w:r>
      <w:r w:rsidRPr="006F477E">
        <w:rPr>
          <w:rFonts w:ascii="Arial" w:hAnsi="Arial" w:cs="Arial"/>
          <w:b/>
          <w:sz w:val="24"/>
          <w:szCs w:val="24"/>
        </w:rPr>
        <w:t xml:space="preserve"> the </w:t>
      </w:r>
      <w:r w:rsidR="001F6938">
        <w:rPr>
          <w:rFonts w:ascii="Arial" w:hAnsi="Arial" w:cs="Arial"/>
          <w:b/>
          <w:sz w:val="24"/>
          <w:szCs w:val="24"/>
        </w:rPr>
        <w:t>Scottish G</w:t>
      </w:r>
      <w:r w:rsidRPr="006F477E">
        <w:rPr>
          <w:rFonts w:ascii="Arial" w:hAnsi="Arial" w:cs="Arial"/>
          <w:b/>
          <w:sz w:val="24"/>
          <w:szCs w:val="24"/>
        </w:rPr>
        <w:t>overnment tak</w:t>
      </w:r>
      <w:r w:rsidR="00C515A2">
        <w:rPr>
          <w:rFonts w:ascii="Arial" w:hAnsi="Arial" w:cs="Arial"/>
          <w:b/>
          <w:sz w:val="24"/>
          <w:szCs w:val="24"/>
        </w:rPr>
        <w:t>ing</w:t>
      </w:r>
      <w:r w:rsidRPr="006F477E">
        <w:rPr>
          <w:rFonts w:ascii="Arial" w:hAnsi="Arial" w:cs="Arial"/>
          <w:b/>
          <w:sz w:val="24"/>
          <w:szCs w:val="24"/>
        </w:rPr>
        <w:t xml:space="preserve"> to monitor the gender impact of reductions to legal aid?</w:t>
      </w:r>
    </w:p>
    <w:bookmarkEnd w:id="28"/>
    <w:p w14:paraId="56A293B1" w14:textId="4C2C3C67" w:rsidR="006F477E" w:rsidRDefault="006F477E">
      <w:pPr>
        <w:suppressAutoHyphens w:val="0"/>
        <w:autoSpaceDN/>
        <w:spacing w:after="0"/>
        <w:textAlignment w:val="auto"/>
        <w:rPr>
          <w:rFonts w:ascii="Arial" w:hAnsi="Arial" w:cs="Arial"/>
          <w:b/>
          <w:sz w:val="28"/>
          <w:szCs w:val="28"/>
        </w:rPr>
      </w:pPr>
      <w:r>
        <w:rPr>
          <w:rFonts w:ascii="Arial" w:hAnsi="Arial" w:cs="Arial"/>
          <w:b/>
          <w:sz w:val="28"/>
          <w:szCs w:val="28"/>
        </w:rPr>
        <w:br w:type="page"/>
      </w:r>
    </w:p>
    <w:p w14:paraId="5F15E28D" w14:textId="429C59F8" w:rsidR="008062A8" w:rsidRPr="00434776" w:rsidDel="00A9453E" w:rsidRDefault="008062A8" w:rsidP="00A9453E">
      <w:pPr>
        <w:pBdr>
          <w:top w:val="single" w:sz="4" w:space="1" w:color="000000"/>
          <w:left w:val="single" w:sz="4" w:space="4" w:color="000000"/>
          <w:bottom w:val="single" w:sz="4" w:space="0" w:color="000000"/>
          <w:right w:val="single" w:sz="4" w:space="4" w:color="000000"/>
        </w:pBdr>
        <w:shd w:val="clear" w:color="auto" w:fill="DBE5F1" w:themeFill="accent1" w:themeFillTint="33"/>
        <w:spacing w:line="360" w:lineRule="auto"/>
        <w:jc w:val="center"/>
        <w:rPr>
          <w:del w:id="29" w:author="Quiroz D (Diego)" w:date="2019-01-14T13:53:00Z"/>
          <w:b/>
        </w:rPr>
      </w:pPr>
      <w:r>
        <w:rPr>
          <w:rFonts w:ascii="Arial" w:hAnsi="Arial" w:cs="Arial"/>
          <w:b/>
          <w:sz w:val="28"/>
          <w:szCs w:val="28"/>
        </w:rPr>
        <w:lastRenderedPageBreak/>
        <w:t xml:space="preserve">Annex. 1 </w:t>
      </w:r>
      <w:r>
        <w:rPr>
          <w:rFonts w:ascii="Arial" w:hAnsi="Arial" w:cs="Arial"/>
          <w:b/>
          <w:sz w:val="28"/>
          <w:szCs w:val="28"/>
        </w:rPr>
        <w:tab/>
      </w:r>
      <w:r>
        <w:rPr>
          <w:rFonts w:ascii="Arial" w:hAnsi="Arial" w:cs="Arial"/>
          <w:b/>
          <w:sz w:val="28"/>
          <w:szCs w:val="28"/>
        </w:rPr>
        <w:tab/>
        <w:t xml:space="preserve">SHRC </w:t>
      </w:r>
      <w:r w:rsidRPr="00434776">
        <w:rPr>
          <w:rFonts w:ascii="Arial" w:hAnsi="Arial" w:cs="Arial"/>
          <w:b/>
          <w:sz w:val="28"/>
          <w:szCs w:val="28"/>
        </w:rPr>
        <w:t>S</w:t>
      </w:r>
      <w:r w:rsidR="009B3194">
        <w:rPr>
          <w:rFonts w:ascii="Arial" w:hAnsi="Arial" w:cs="Arial"/>
          <w:b/>
          <w:sz w:val="28"/>
          <w:szCs w:val="28"/>
        </w:rPr>
        <w:t>ummary of Questions</w:t>
      </w:r>
    </w:p>
    <w:p w14:paraId="5AFC1CBB" w14:textId="77777777" w:rsidR="005933DB" w:rsidRPr="006D3A8D" w:rsidRDefault="005933DB" w:rsidP="006D3A8D">
      <w:pPr>
        <w:pStyle w:val="ListParagraph"/>
        <w:numPr>
          <w:ilvl w:val="0"/>
          <w:numId w:val="12"/>
        </w:numPr>
        <w:suppressAutoHyphens w:val="0"/>
        <w:autoSpaceDN/>
        <w:spacing w:after="0"/>
        <w:textAlignment w:val="auto"/>
        <w:rPr>
          <w:rFonts w:ascii="Arial" w:hAnsi="Arial" w:cs="Arial"/>
        </w:rPr>
      </w:pPr>
      <w:r w:rsidRPr="006D3A8D">
        <w:rPr>
          <w:rFonts w:ascii="Arial" w:hAnsi="Arial" w:cs="Arial"/>
        </w:rPr>
        <w:t>What specific steps are being taken to ensure the implementation of the recommendations of the First Minister’s Advisory Group on Human Rights Leadership to incorporate international treaty obligations, including provisions of CEDAW into domestic law?</w:t>
      </w:r>
    </w:p>
    <w:p w14:paraId="5F01E1FB" w14:textId="77777777" w:rsidR="005933DB" w:rsidRPr="006D3A8D" w:rsidRDefault="005933DB" w:rsidP="005933DB">
      <w:pPr>
        <w:suppressAutoHyphens w:val="0"/>
        <w:autoSpaceDN/>
        <w:spacing w:after="0"/>
        <w:textAlignment w:val="auto"/>
        <w:rPr>
          <w:rFonts w:ascii="Arial" w:hAnsi="Arial" w:cs="Arial"/>
        </w:rPr>
      </w:pPr>
    </w:p>
    <w:p w14:paraId="02469257" w14:textId="20E3F636" w:rsidR="006D3A8D" w:rsidRDefault="005933DB" w:rsidP="006D3A8D">
      <w:pPr>
        <w:pStyle w:val="ListParagraph"/>
        <w:numPr>
          <w:ilvl w:val="0"/>
          <w:numId w:val="12"/>
        </w:numPr>
        <w:suppressAutoHyphens w:val="0"/>
        <w:autoSpaceDN/>
        <w:spacing w:after="0"/>
        <w:textAlignment w:val="auto"/>
        <w:rPr>
          <w:rFonts w:ascii="Arial" w:hAnsi="Arial" w:cs="Arial"/>
        </w:rPr>
      </w:pPr>
      <w:r w:rsidRPr="006D3A8D">
        <w:rPr>
          <w:rFonts w:ascii="Arial" w:hAnsi="Arial" w:cs="Arial"/>
        </w:rPr>
        <w:t>What steps will be taken to adopt effective measures to mitigate the negative economic impacts on women following withdrawal from the EU?</w:t>
      </w:r>
    </w:p>
    <w:p w14:paraId="64694A6F" w14:textId="77777777" w:rsidR="006D3A8D" w:rsidRPr="006D3A8D" w:rsidRDefault="006D3A8D" w:rsidP="006D3A8D">
      <w:pPr>
        <w:pStyle w:val="ListParagraph"/>
        <w:suppressAutoHyphens w:val="0"/>
        <w:autoSpaceDN/>
        <w:spacing w:after="0"/>
        <w:textAlignment w:val="auto"/>
        <w:rPr>
          <w:rFonts w:ascii="Arial" w:hAnsi="Arial" w:cs="Arial"/>
        </w:rPr>
      </w:pPr>
    </w:p>
    <w:p w14:paraId="0261B8CE" w14:textId="339550B9" w:rsidR="006D3A8D" w:rsidRPr="006D3A8D" w:rsidRDefault="006D3A8D" w:rsidP="006D3A8D">
      <w:pPr>
        <w:pStyle w:val="ListParagraph"/>
        <w:numPr>
          <w:ilvl w:val="0"/>
          <w:numId w:val="12"/>
        </w:numPr>
        <w:rPr>
          <w:rFonts w:cs="Arial"/>
        </w:rPr>
      </w:pPr>
      <w:r w:rsidRPr="006D3A8D">
        <w:rPr>
          <w:rFonts w:ascii="Arial" w:hAnsi="Arial" w:cs="Arial"/>
        </w:rPr>
        <w:t>What steps have been taken to ensure there is no future regression of the legal protection of women’s rights as a result of the UK leaving the EU?</w:t>
      </w:r>
    </w:p>
    <w:p w14:paraId="3D892C78" w14:textId="515D03AC" w:rsidR="006D3A8D" w:rsidRPr="006D3A8D" w:rsidRDefault="006D3A8D" w:rsidP="006D3A8D">
      <w:pPr>
        <w:pStyle w:val="ListParagraph"/>
        <w:numPr>
          <w:ilvl w:val="0"/>
          <w:numId w:val="12"/>
        </w:numPr>
        <w:rPr>
          <w:rFonts w:cs="Arial"/>
        </w:rPr>
      </w:pPr>
      <w:r w:rsidRPr="006D3A8D">
        <w:rPr>
          <w:rFonts w:ascii="Arial" w:hAnsi="Arial" w:cs="Arial"/>
        </w:rPr>
        <w:t>Will the UK affirm its commitment to retaining the Human Rights Act following withdrawal from the EU</w:t>
      </w:r>
      <w:r w:rsidRPr="006D3A8D">
        <w:rPr>
          <w:rFonts w:cs="Arial"/>
        </w:rPr>
        <w:t>?</w:t>
      </w:r>
    </w:p>
    <w:p w14:paraId="735D9E26" w14:textId="7A931577" w:rsidR="006D3A8D" w:rsidRPr="006D3A8D" w:rsidRDefault="006D3A8D" w:rsidP="006D3A8D">
      <w:pPr>
        <w:pStyle w:val="ListParagraph"/>
        <w:numPr>
          <w:ilvl w:val="0"/>
          <w:numId w:val="12"/>
        </w:numPr>
        <w:rPr>
          <w:rFonts w:cs="Arial"/>
        </w:rPr>
      </w:pPr>
      <w:r w:rsidRPr="006D3A8D">
        <w:rPr>
          <w:rFonts w:ascii="Arial" w:hAnsi="Arial" w:cs="Arial"/>
        </w:rPr>
        <w:t xml:space="preserve">How are the UK and Scottish </w:t>
      </w:r>
      <w:r w:rsidR="001F6938">
        <w:rPr>
          <w:rFonts w:ascii="Arial" w:hAnsi="Arial" w:cs="Arial"/>
        </w:rPr>
        <w:t>G</w:t>
      </w:r>
      <w:r w:rsidRPr="006D3A8D">
        <w:rPr>
          <w:rFonts w:ascii="Arial" w:hAnsi="Arial" w:cs="Arial"/>
        </w:rPr>
        <w:t>overnments planning to collate and publish disaggregated data on intersectionality relating to each of the CEDAW rights</w:t>
      </w:r>
      <w:r w:rsidRPr="006D3A8D">
        <w:rPr>
          <w:rFonts w:cs="Arial"/>
        </w:rPr>
        <w:t>?</w:t>
      </w:r>
    </w:p>
    <w:p w14:paraId="4942EF4E" w14:textId="780EA01B" w:rsidR="006D3A8D" w:rsidRPr="006D3A8D" w:rsidRDefault="006D3A8D" w:rsidP="006D3A8D">
      <w:pPr>
        <w:pStyle w:val="ListParagraph"/>
        <w:numPr>
          <w:ilvl w:val="0"/>
          <w:numId w:val="12"/>
        </w:numPr>
        <w:rPr>
          <w:rFonts w:cs="Arial"/>
        </w:rPr>
      </w:pPr>
      <w:r w:rsidRPr="006D3A8D">
        <w:rPr>
          <w:rFonts w:ascii="Arial" w:hAnsi="Arial" w:cs="Arial"/>
        </w:rPr>
        <w:t xml:space="preserve">How are the Scottish and the UK </w:t>
      </w:r>
      <w:r w:rsidR="001F6938">
        <w:rPr>
          <w:rFonts w:ascii="Arial" w:hAnsi="Arial" w:cs="Arial"/>
        </w:rPr>
        <w:t>G</w:t>
      </w:r>
      <w:r w:rsidRPr="006D3A8D">
        <w:rPr>
          <w:rFonts w:ascii="Arial" w:hAnsi="Arial" w:cs="Arial"/>
        </w:rPr>
        <w:t>overnments planning to incorporate CEDAW into domestic law? How will the Scottish Government systematically ensure that the legal and policy frameworks are compliant with international human rights obligations</w:t>
      </w:r>
      <w:r w:rsidRPr="006D3A8D">
        <w:rPr>
          <w:rFonts w:cs="Arial"/>
        </w:rPr>
        <w:t>?</w:t>
      </w:r>
    </w:p>
    <w:p w14:paraId="574C8699" w14:textId="51425023" w:rsidR="006D3A8D" w:rsidRPr="006D3A8D" w:rsidRDefault="001F6938" w:rsidP="006D3A8D">
      <w:pPr>
        <w:pStyle w:val="ListParagraph"/>
        <w:numPr>
          <w:ilvl w:val="0"/>
          <w:numId w:val="12"/>
        </w:numPr>
        <w:rPr>
          <w:rFonts w:cs="Arial"/>
        </w:rPr>
      </w:pPr>
      <w:r>
        <w:rPr>
          <w:rFonts w:ascii="Arial" w:hAnsi="Arial" w:cs="Arial"/>
        </w:rPr>
        <w:t>Will the Scottish G</w:t>
      </w:r>
      <w:r w:rsidR="006D3A8D" w:rsidRPr="006D3A8D">
        <w:rPr>
          <w:rFonts w:ascii="Arial" w:hAnsi="Arial" w:cs="Arial"/>
        </w:rPr>
        <w:t>overnment support the Children (Equal Protection from Assault) (Scotland) Bill? What steps have the government taken to promote positive non-violent forms of discipline as an alternative to corporal punishment</w:t>
      </w:r>
      <w:r w:rsidR="006D3A8D" w:rsidRPr="006D3A8D">
        <w:rPr>
          <w:rFonts w:cs="Arial"/>
        </w:rPr>
        <w:t>?</w:t>
      </w:r>
    </w:p>
    <w:p w14:paraId="4C335030" w14:textId="34E0A853" w:rsidR="006D3A8D" w:rsidRPr="006D3A8D" w:rsidRDefault="006D3A8D" w:rsidP="006D3A8D">
      <w:pPr>
        <w:pStyle w:val="ListParagraph"/>
        <w:numPr>
          <w:ilvl w:val="0"/>
          <w:numId w:val="12"/>
        </w:numPr>
        <w:rPr>
          <w:rFonts w:cs="Arial"/>
          <w:bCs/>
        </w:rPr>
      </w:pPr>
      <w:r w:rsidRPr="006D3A8D">
        <w:rPr>
          <w:rFonts w:ascii="Arial" w:hAnsi="Arial" w:cs="Arial"/>
          <w:bCs/>
        </w:rPr>
        <w:t xml:space="preserve">How will the </w:t>
      </w:r>
      <w:r w:rsidR="001F6938">
        <w:rPr>
          <w:rFonts w:ascii="Arial" w:hAnsi="Arial" w:cs="Arial"/>
          <w:bCs/>
        </w:rPr>
        <w:t>Scottish G</w:t>
      </w:r>
      <w:r w:rsidRPr="006D3A8D">
        <w:rPr>
          <w:rFonts w:ascii="Arial" w:hAnsi="Arial" w:cs="Arial"/>
          <w:bCs/>
        </w:rPr>
        <w:t>overnment ensure that all relevant public bodies are appropriately financed and trained to enforce the Domestic Abuse (Scotland) Act 2018</w:t>
      </w:r>
      <w:r w:rsidRPr="006D3A8D">
        <w:rPr>
          <w:rFonts w:cs="Arial"/>
          <w:bCs/>
        </w:rPr>
        <w:t>?</w:t>
      </w:r>
    </w:p>
    <w:p w14:paraId="52EAD27D" w14:textId="131DDE8F" w:rsidR="006D3A8D" w:rsidRPr="006D3A8D" w:rsidRDefault="006D3A8D" w:rsidP="006D3A8D">
      <w:pPr>
        <w:pStyle w:val="ListParagraph"/>
        <w:numPr>
          <w:ilvl w:val="0"/>
          <w:numId w:val="12"/>
        </w:numPr>
        <w:rPr>
          <w:rFonts w:cs="Arial"/>
        </w:rPr>
      </w:pPr>
      <w:r w:rsidRPr="006D3A8D">
        <w:rPr>
          <w:rFonts w:ascii="Arial" w:hAnsi="Arial" w:cs="Arial"/>
        </w:rPr>
        <w:t>Wha</w:t>
      </w:r>
      <w:r w:rsidR="001F6938">
        <w:rPr>
          <w:rFonts w:ascii="Arial" w:hAnsi="Arial" w:cs="Arial"/>
        </w:rPr>
        <w:t>t additional measures will the G</w:t>
      </w:r>
      <w:r w:rsidRPr="006D3A8D">
        <w:rPr>
          <w:rFonts w:ascii="Arial" w:hAnsi="Arial" w:cs="Arial"/>
        </w:rPr>
        <w:t>overnments take to eliminate gender stereotyping and objectification of women, particularly in the media</w:t>
      </w:r>
      <w:r w:rsidRPr="006D3A8D">
        <w:rPr>
          <w:rFonts w:cs="Arial"/>
        </w:rPr>
        <w:t>?</w:t>
      </w:r>
    </w:p>
    <w:p w14:paraId="4B69C82C" w14:textId="0150D7D4" w:rsidR="006D3A8D" w:rsidRPr="006D3A8D" w:rsidRDefault="001F6938" w:rsidP="006D3A8D">
      <w:pPr>
        <w:pStyle w:val="ListParagraph"/>
        <w:numPr>
          <w:ilvl w:val="0"/>
          <w:numId w:val="12"/>
        </w:numPr>
        <w:rPr>
          <w:rFonts w:cs="Arial"/>
        </w:rPr>
      </w:pPr>
      <w:r>
        <w:rPr>
          <w:rFonts w:ascii="Arial" w:hAnsi="Arial" w:cs="Arial"/>
        </w:rPr>
        <w:t>What steps are the G</w:t>
      </w:r>
      <w:r w:rsidR="006D3A8D" w:rsidRPr="006D3A8D">
        <w:rPr>
          <w:rFonts w:ascii="Arial" w:hAnsi="Arial" w:cs="Arial"/>
        </w:rPr>
        <w:t>overnments taking to ensure that public frontline staff and the private sector are appropriately trained for the identification and care of victims and the prevention of trafficking and exploitation</w:t>
      </w:r>
      <w:r w:rsidR="006D3A8D" w:rsidRPr="006D3A8D">
        <w:rPr>
          <w:rFonts w:cs="Arial"/>
        </w:rPr>
        <w:t>?</w:t>
      </w:r>
    </w:p>
    <w:p w14:paraId="59FDADBB" w14:textId="080002D7" w:rsidR="006D3A8D" w:rsidRPr="006D3A8D" w:rsidRDefault="006D3A8D" w:rsidP="006D3A8D">
      <w:pPr>
        <w:pStyle w:val="ListParagraph"/>
        <w:numPr>
          <w:ilvl w:val="0"/>
          <w:numId w:val="12"/>
        </w:numPr>
        <w:rPr>
          <w:rFonts w:cs="Arial"/>
        </w:rPr>
      </w:pPr>
      <w:r w:rsidRPr="006D3A8D">
        <w:rPr>
          <w:rFonts w:ascii="Arial" w:hAnsi="Arial" w:cs="Arial"/>
        </w:rPr>
        <w:t>Ho</w:t>
      </w:r>
      <w:r w:rsidR="001F6938">
        <w:rPr>
          <w:rFonts w:ascii="Arial" w:hAnsi="Arial" w:cs="Arial"/>
        </w:rPr>
        <w:t>w is the Scottish G</w:t>
      </w:r>
      <w:r w:rsidR="007A707F">
        <w:rPr>
          <w:rFonts w:ascii="Arial" w:hAnsi="Arial" w:cs="Arial"/>
        </w:rPr>
        <w:t xml:space="preserve">overnment </w:t>
      </w:r>
      <w:r w:rsidRPr="006D3A8D">
        <w:rPr>
          <w:rFonts w:ascii="Arial" w:hAnsi="Arial" w:cs="Arial"/>
        </w:rPr>
        <w:t>planning enforce the GRPB Act? How will it take into account the intersectionality of women’s identities</w:t>
      </w:r>
      <w:r w:rsidRPr="006D3A8D">
        <w:rPr>
          <w:rFonts w:cs="Arial"/>
        </w:rPr>
        <w:t>?</w:t>
      </w:r>
    </w:p>
    <w:p w14:paraId="0DD8378B" w14:textId="72544E8E" w:rsidR="006D3A8D" w:rsidRPr="006D3A8D" w:rsidRDefault="001F6938" w:rsidP="006D3A8D">
      <w:pPr>
        <w:pStyle w:val="ListParagraph"/>
        <w:numPr>
          <w:ilvl w:val="0"/>
          <w:numId w:val="12"/>
        </w:numPr>
        <w:rPr>
          <w:rFonts w:cs="Arial"/>
        </w:rPr>
      </w:pPr>
      <w:r>
        <w:rPr>
          <w:rFonts w:ascii="Arial" w:hAnsi="Arial" w:cs="Arial"/>
        </w:rPr>
        <w:t>What is the Scottish G</w:t>
      </w:r>
      <w:r w:rsidR="006D3A8D" w:rsidRPr="006D3A8D">
        <w:rPr>
          <w:rFonts w:ascii="Arial" w:hAnsi="Arial" w:cs="Arial"/>
        </w:rPr>
        <w:t>overnment doing to strengthen data collection to better understand the issue and measure progress</w:t>
      </w:r>
      <w:r w:rsidR="006D3A8D" w:rsidRPr="006D3A8D">
        <w:rPr>
          <w:rFonts w:cs="Arial"/>
        </w:rPr>
        <w:t>?</w:t>
      </w:r>
    </w:p>
    <w:p w14:paraId="7C3DB44B" w14:textId="64063068" w:rsidR="006D3A8D" w:rsidRPr="006D3A8D" w:rsidRDefault="001F6938" w:rsidP="006D3A8D">
      <w:pPr>
        <w:pStyle w:val="ListParagraph"/>
        <w:numPr>
          <w:ilvl w:val="0"/>
          <w:numId w:val="12"/>
        </w:numPr>
        <w:rPr>
          <w:rFonts w:cs="Arial"/>
        </w:rPr>
      </w:pPr>
      <w:r>
        <w:rPr>
          <w:rFonts w:ascii="Arial" w:hAnsi="Arial" w:cs="Arial"/>
        </w:rPr>
        <w:t>Will the Scottish G</w:t>
      </w:r>
      <w:r w:rsidR="006D3A8D" w:rsidRPr="006D3A8D">
        <w:rPr>
          <w:rFonts w:ascii="Arial" w:hAnsi="Arial" w:cs="Arial"/>
        </w:rPr>
        <w:t>overnment review its current anti-bullying strategy to ensure it expressly recognises gender-based bullying and take an intersectional approach</w:t>
      </w:r>
      <w:r w:rsidR="006D3A8D" w:rsidRPr="006D3A8D">
        <w:rPr>
          <w:rFonts w:cs="Arial"/>
        </w:rPr>
        <w:t>?</w:t>
      </w:r>
    </w:p>
    <w:p w14:paraId="3C2477BD" w14:textId="3CFCA2E7" w:rsidR="006D3A8D" w:rsidRPr="006D3A8D" w:rsidRDefault="001F6938" w:rsidP="006D3A8D">
      <w:pPr>
        <w:pStyle w:val="ListParagraph"/>
        <w:numPr>
          <w:ilvl w:val="0"/>
          <w:numId w:val="12"/>
        </w:numPr>
        <w:rPr>
          <w:rFonts w:cs="Arial"/>
        </w:rPr>
      </w:pPr>
      <w:r>
        <w:rPr>
          <w:rFonts w:ascii="Arial" w:hAnsi="Arial" w:cs="Arial"/>
        </w:rPr>
        <w:t>What steps are the Scottish G</w:t>
      </w:r>
      <w:r w:rsidR="006D3A8D" w:rsidRPr="006D3A8D">
        <w:rPr>
          <w:rFonts w:ascii="Arial" w:hAnsi="Arial" w:cs="Arial"/>
        </w:rPr>
        <w:t>overnment taking to provide guidance materials relating to the recording, monitoring and inspection of bullying in schools, including improving data collection</w:t>
      </w:r>
      <w:r w:rsidR="006D3A8D" w:rsidRPr="006D3A8D">
        <w:rPr>
          <w:rFonts w:cs="Arial"/>
        </w:rPr>
        <w:t>?</w:t>
      </w:r>
    </w:p>
    <w:p w14:paraId="629BFA99" w14:textId="11F5BE4B" w:rsidR="006D3A8D" w:rsidRPr="006D3A8D" w:rsidRDefault="001F6938" w:rsidP="006D3A8D">
      <w:pPr>
        <w:pStyle w:val="ListParagraph"/>
        <w:numPr>
          <w:ilvl w:val="0"/>
          <w:numId w:val="12"/>
        </w:numPr>
        <w:rPr>
          <w:rFonts w:cs="Arial"/>
        </w:rPr>
      </w:pPr>
      <w:r>
        <w:rPr>
          <w:rFonts w:ascii="Arial" w:hAnsi="Arial" w:cs="Arial"/>
        </w:rPr>
        <w:t>What steps has the Scottish G</w:t>
      </w:r>
      <w:r w:rsidR="006D3A8D" w:rsidRPr="006D3A8D">
        <w:rPr>
          <w:rFonts w:ascii="Arial" w:hAnsi="Arial" w:cs="Arial"/>
        </w:rPr>
        <w:t>overnment taken to develop a national strategy to address the causes of the gender pay gap, including targeted measures to reduce gender segregation</w:t>
      </w:r>
      <w:r w:rsidR="006D3A8D" w:rsidRPr="006D3A8D">
        <w:rPr>
          <w:rFonts w:cs="Arial"/>
        </w:rPr>
        <w:t>?</w:t>
      </w:r>
    </w:p>
    <w:p w14:paraId="6205A684" w14:textId="38BD51E4" w:rsidR="006D3A8D" w:rsidRPr="006D3A8D" w:rsidRDefault="001F6938" w:rsidP="006D3A8D">
      <w:pPr>
        <w:pStyle w:val="ListParagraph"/>
        <w:numPr>
          <w:ilvl w:val="0"/>
          <w:numId w:val="12"/>
        </w:numPr>
        <w:rPr>
          <w:rFonts w:cs="Arial"/>
        </w:rPr>
      </w:pPr>
      <w:r>
        <w:rPr>
          <w:rFonts w:ascii="Arial" w:hAnsi="Arial" w:cs="Arial"/>
        </w:rPr>
        <w:t>What is the Scottish G</w:t>
      </w:r>
      <w:r w:rsidR="006D3A8D" w:rsidRPr="006D3A8D">
        <w:rPr>
          <w:rFonts w:ascii="Arial" w:hAnsi="Arial" w:cs="Arial"/>
        </w:rPr>
        <w:t>overnment doing to introduce available and accessible free universal childcare in Scotland</w:t>
      </w:r>
      <w:r w:rsidR="006D3A8D" w:rsidRPr="006D3A8D">
        <w:rPr>
          <w:rFonts w:cs="Arial"/>
        </w:rPr>
        <w:t>?</w:t>
      </w:r>
    </w:p>
    <w:p w14:paraId="0DD1F7AA" w14:textId="60F23C47" w:rsidR="006D3A8D" w:rsidRPr="006D3A8D" w:rsidRDefault="006D3A8D" w:rsidP="006D3A8D">
      <w:pPr>
        <w:pStyle w:val="ListParagraph"/>
        <w:numPr>
          <w:ilvl w:val="0"/>
          <w:numId w:val="12"/>
        </w:numPr>
        <w:rPr>
          <w:rFonts w:cs="Arial"/>
        </w:rPr>
      </w:pPr>
      <w:r w:rsidRPr="006D3A8D">
        <w:rPr>
          <w:rFonts w:ascii="Arial" w:hAnsi="Arial" w:cs="Arial"/>
        </w:rPr>
        <w:lastRenderedPageBreak/>
        <w:t>What measur</w:t>
      </w:r>
      <w:r w:rsidR="001F6938">
        <w:rPr>
          <w:rFonts w:ascii="Arial" w:hAnsi="Arial" w:cs="Arial"/>
        </w:rPr>
        <w:t>es are the UK and the Scottish G</w:t>
      </w:r>
      <w:r w:rsidRPr="006D3A8D">
        <w:rPr>
          <w:rFonts w:ascii="Arial" w:hAnsi="Arial" w:cs="Arial"/>
        </w:rPr>
        <w:t>overnments taking to address the financial barriers to shared parental leave</w:t>
      </w:r>
      <w:r w:rsidRPr="006D3A8D">
        <w:rPr>
          <w:rFonts w:cs="Arial"/>
        </w:rPr>
        <w:t>?</w:t>
      </w:r>
    </w:p>
    <w:p w14:paraId="480920C8" w14:textId="3F4E28E7" w:rsidR="006D3A8D" w:rsidRPr="006D3A8D" w:rsidRDefault="006D3A8D" w:rsidP="006D3A8D">
      <w:pPr>
        <w:pStyle w:val="ListParagraph"/>
        <w:numPr>
          <w:ilvl w:val="0"/>
          <w:numId w:val="12"/>
        </w:numPr>
        <w:rPr>
          <w:rFonts w:cs="Arial"/>
        </w:rPr>
      </w:pPr>
      <w:r w:rsidRPr="006D3A8D">
        <w:rPr>
          <w:rFonts w:ascii="Arial" w:hAnsi="Arial" w:cs="Arial"/>
        </w:rPr>
        <w:t xml:space="preserve">What steps are the Scottish </w:t>
      </w:r>
      <w:r w:rsidR="001F6938">
        <w:rPr>
          <w:rFonts w:ascii="Arial" w:hAnsi="Arial" w:cs="Arial"/>
        </w:rPr>
        <w:t>G</w:t>
      </w:r>
      <w:r w:rsidRPr="006D3A8D">
        <w:rPr>
          <w:rFonts w:ascii="Arial" w:hAnsi="Arial" w:cs="Arial"/>
        </w:rPr>
        <w:t>overnment taking to ensure women in rural areas have full enjoyment of socio-economic rights</w:t>
      </w:r>
      <w:r w:rsidRPr="006D3A8D">
        <w:rPr>
          <w:rFonts w:cs="Arial"/>
        </w:rPr>
        <w:t>?</w:t>
      </w:r>
    </w:p>
    <w:p w14:paraId="0DBB791E" w14:textId="7F52C3B9" w:rsidR="006D3A8D" w:rsidRPr="006D3A8D" w:rsidRDefault="001F6938" w:rsidP="006D3A8D">
      <w:pPr>
        <w:pStyle w:val="ListParagraph"/>
        <w:numPr>
          <w:ilvl w:val="0"/>
          <w:numId w:val="12"/>
        </w:numPr>
        <w:rPr>
          <w:rFonts w:cs="Arial"/>
        </w:rPr>
      </w:pPr>
      <w:r>
        <w:rPr>
          <w:rFonts w:ascii="Arial" w:hAnsi="Arial" w:cs="Arial"/>
        </w:rPr>
        <w:t>How is the Scottish G</w:t>
      </w:r>
      <w:r w:rsidR="006D3A8D" w:rsidRPr="006D3A8D">
        <w:rPr>
          <w:rFonts w:ascii="Arial" w:hAnsi="Arial" w:cs="Arial"/>
        </w:rPr>
        <w:t>overnment planning to develop mental health strategies that consider intersectional discrimination and ensure equal access to the health care for all women and girls</w:t>
      </w:r>
      <w:r w:rsidR="006D3A8D" w:rsidRPr="006D3A8D">
        <w:rPr>
          <w:rFonts w:cs="Arial"/>
        </w:rPr>
        <w:t>?</w:t>
      </w:r>
    </w:p>
    <w:p w14:paraId="6C22335C" w14:textId="7A11E320" w:rsidR="006D3A8D" w:rsidRPr="006D3A8D" w:rsidRDefault="001F6938" w:rsidP="006D3A8D">
      <w:pPr>
        <w:pStyle w:val="ListParagraph"/>
        <w:numPr>
          <w:ilvl w:val="0"/>
          <w:numId w:val="12"/>
        </w:numPr>
        <w:rPr>
          <w:rFonts w:cs="Arial"/>
        </w:rPr>
      </w:pPr>
      <w:r>
        <w:rPr>
          <w:rFonts w:ascii="Arial" w:hAnsi="Arial" w:cs="Arial"/>
        </w:rPr>
        <w:t>Could the Scottish G</w:t>
      </w:r>
      <w:r w:rsidR="006D3A8D" w:rsidRPr="006D3A8D">
        <w:rPr>
          <w:rFonts w:ascii="Arial" w:hAnsi="Arial" w:cs="Arial"/>
        </w:rPr>
        <w:t>overnment indicate their plans for gender-specific alternatives to custody, in line with the Committee’s recommendations in 2013</w:t>
      </w:r>
      <w:r w:rsidR="006D3A8D" w:rsidRPr="006D3A8D">
        <w:rPr>
          <w:rFonts w:cs="Arial"/>
        </w:rPr>
        <w:t>?</w:t>
      </w:r>
    </w:p>
    <w:p w14:paraId="205985E8" w14:textId="77B72DBB" w:rsidR="006D3A8D" w:rsidRPr="006D3A8D" w:rsidRDefault="001F6938" w:rsidP="006D3A8D">
      <w:pPr>
        <w:pStyle w:val="ListParagraph"/>
        <w:numPr>
          <w:ilvl w:val="0"/>
          <w:numId w:val="12"/>
        </w:numPr>
        <w:rPr>
          <w:rFonts w:cs="Arial"/>
        </w:rPr>
      </w:pPr>
      <w:r>
        <w:rPr>
          <w:rFonts w:ascii="Arial" w:hAnsi="Arial" w:cs="Arial"/>
        </w:rPr>
        <w:t>Will the Scottish G</w:t>
      </w:r>
      <w:r w:rsidR="006D3A8D" w:rsidRPr="006D3A8D">
        <w:rPr>
          <w:rFonts w:ascii="Arial" w:hAnsi="Arial" w:cs="Arial"/>
        </w:rPr>
        <w:t>overnment adopt the Council of Europe Recommendation</w:t>
      </w:r>
      <w:r w:rsidR="006D3A8D" w:rsidRPr="006D3A8D">
        <w:t xml:space="preserve"> </w:t>
      </w:r>
      <w:r w:rsidR="006D3A8D" w:rsidRPr="006D3A8D">
        <w:rPr>
          <w:rFonts w:ascii="Arial" w:hAnsi="Arial" w:cs="Arial"/>
        </w:rPr>
        <w:t>CM/Rec(2018)5, aimed at safeguarding the rights and interests of children of imprisoned parents</w:t>
      </w:r>
      <w:r w:rsidR="006D3A8D" w:rsidRPr="006D3A8D">
        <w:rPr>
          <w:rFonts w:cs="Arial"/>
        </w:rPr>
        <w:t>?</w:t>
      </w:r>
    </w:p>
    <w:p w14:paraId="432462C4" w14:textId="20E49B11" w:rsidR="006D3A8D" w:rsidRPr="006D3A8D" w:rsidRDefault="006D3A8D" w:rsidP="006D3A8D">
      <w:pPr>
        <w:pStyle w:val="ListParagraph"/>
        <w:numPr>
          <w:ilvl w:val="0"/>
          <w:numId w:val="12"/>
        </w:numPr>
        <w:rPr>
          <w:rFonts w:cs="Arial"/>
        </w:rPr>
      </w:pPr>
      <w:r w:rsidRPr="006D3A8D">
        <w:rPr>
          <w:rFonts w:ascii="Arial" w:hAnsi="Arial" w:cs="Arial"/>
        </w:rPr>
        <w:t xml:space="preserve">How is the </w:t>
      </w:r>
      <w:r w:rsidR="001F6938">
        <w:rPr>
          <w:rFonts w:ascii="Arial" w:hAnsi="Arial" w:cs="Arial"/>
        </w:rPr>
        <w:t>Scottish G</w:t>
      </w:r>
      <w:r w:rsidRPr="006D3A8D">
        <w:rPr>
          <w:rFonts w:ascii="Arial" w:hAnsi="Arial" w:cs="Arial"/>
        </w:rPr>
        <w:t>overnment planning to incorporate the right to social security into domestic legislation and implement in practice</w:t>
      </w:r>
      <w:r w:rsidRPr="006D3A8D">
        <w:rPr>
          <w:rFonts w:cs="Arial"/>
        </w:rPr>
        <w:t>?</w:t>
      </w:r>
    </w:p>
    <w:p w14:paraId="6D8CF846" w14:textId="0BF2BAC0" w:rsidR="006D3A8D" w:rsidRPr="006D3A8D" w:rsidRDefault="006D3A8D" w:rsidP="006D3A8D">
      <w:pPr>
        <w:pStyle w:val="ListParagraph"/>
        <w:numPr>
          <w:ilvl w:val="0"/>
          <w:numId w:val="12"/>
        </w:numPr>
        <w:rPr>
          <w:rFonts w:cs="Arial"/>
        </w:rPr>
      </w:pPr>
      <w:r w:rsidRPr="006D3A8D">
        <w:rPr>
          <w:rFonts w:ascii="Arial" w:hAnsi="Arial" w:cs="Arial"/>
        </w:rPr>
        <w:t xml:space="preserve">How is the </w:t>
      </w:r>
      <w:r w:rsidR="001F6938">
        <w:rPr>
          <w:rFonts w:ascii="Arial" w:hAnsi="Arial" w:cs="Arial"/>
        </w:rPr>
        <w:t>Scottish G</w:t>
      </w:r>
      <w:r w:rsidRPr="006D3A8D">
        <w:rPr>
          <w:rFonts w:ascii="Arial" w:hAnsi="Arial" w:cs="Arial"/>
        </w:rPr>
        <w:t>overnment planning to respond to the recommendations of the Independent Review of Legal Aid</w:t>
      </w:r>
      <w:r w:rsidRPr="006D3A8D">
        <w:rPr>
          <w:rFonts w:cs="Arial"/>
        </w:rPr>
        <w:t>?</w:t>
      </w:r>
    </w:p>
    <w:p w14:paraId="09BDEABF" w14:textId="2F1FD08D" w:rsidR="006D3A8D" w:rsidRPr="006D3A8D" w:rsidRDefault="006D3A8D" w:rsidP="006D3A8D">
      <w:pPr>
        <w:pStyle w:val="ListParagraph"/>
        <w:numPr>
          <w:ilvl w:val="0"/>
          <w:numId w:val="12"/>
        </w:numPr>
        <w:rPr>
          <w:rFonts w:cs="Arial"/>
        </w:rPr>
      </w:pPr>
      <w:r w:rsidRPr="006D3A8D">
        <w:rPr>
          <w:rFonts w:ascii="Arial" w:hAnsi="Arial" w:cs="Arial"/>
        </w:rPr>
        <w:t xml:space="preserve">What steps are the </w:t>
      </w:r>
      <w:r w:rsidR="001F6938">
        <w:rPr>
          <w:rFonts w:ascii="Arial" w:hAnsi="Arial" w:cs="Arial"/>
        </w:rPr>
        <w:t>Scottish G</w:t>
      </w:r>
      <w:r w:rsidRPr="006D3A8D">
        <w:rPr>
          <w:rFonts w:ascii="Arial" w:hAnsi="Arial" w:cs="Arial"/>
        </w:rPr>
        <w:t>overnment taking to monitor the gender impact of reductions to legal aid</w:t>
      </w:r>
      <w:r w:rsidRPr="006D3A8D">
        <w:rPr>
          <w:rFonts w:cs="Arial"/>
        </w:rPr>
        <w:t>?</w:t>
      </w:r>
    </w:p>
    <w:p w14:paraId="55E3547D" w14:textId="77777777" w:rsidR="006D3A8D" w:rsidRPr="003D0A9A" w:rsidRDefault="006D3A8D" w:rsidP="006D3A8D">
      <w:pPr>
        <w:rPr>
          <w:rFonts w:cs="Arial"/>
          <w:szCs w:val="24"/>
        </w:rPr>
      </w:pPr>
    </w:p>
    <w:p w14:paraId="0D2D149B" w14:textId="77777777" w:rsidR="006D3A8D" w:rsidRPr="003D0A9A" w:rsidRDefault="006D3A8D" w:rsidP="006D3A8D"/>
    <w:p w14:paraId="25074F74" w14:textId="77777777" w:rsidR="006D3A8D" w:rsidRDefault="006D3A8D" w:rsidP="005933DB">
      <w:pPr>
        <w:suppressAutoHyphens w:val="0"/>
        <w:autoSpaceDN/>
        <w:spacing w:after="0"/>
        <w:textAlignment w:val="auto"/>
        <w:rPr>
          <w:rFonts w:ascii="Arial" w:hAnsi="Arial" w:cs="Arial"/>
          <w:b/>
          <w:sz w:val="24"/>
          <w:szCs w:val="24"/>
        </w:rPr>
      </w:pPr>
    </w:p>
    <w:p w14:paraId="375095F0" w14:textId="77777777" w:rsidR="005933DB" w:rsidRDefault="005933DB" w:rsidP="005933DB">
      <w:pPr>
        <w:suppressAutoHyphens w:val="0"/>
        <w:autoSpaceDN/>
        <w:spacing w:after="0"/>
        <w:textAlignment w:val="auto"/>
        <w:rPr>
          <w:rFonts w:ascii="Arial" w:hAnsi="Arial" w:cs="Arial"/>
          <w:b/>
          <w:sz w:val="24"/>
          <w:szCs w:val="24"/>
        </w:rPr>
      </w:pPr>
    </w:p>
    <w:p w14:paraId="46F82128" w14:textId="125DE616" w:rsidR="005933DB" w:rsidRPr="005933DB" w:rsidRDefault="005933DB" w:rsidP="005933DB">
      <w:pPr>
        <w:suppressAutoHyphens w:val="0"/>
        <w:autoSpaceDN/>
        <w:spacing w:after="0"/>
        <w:textAlignment w:val="auto"/>
        <w:rPr>
          <w:rFonts w:ascii="Arial" w:hAnsi="Arial" w:cs="Arial"/>
          <w:sz w:val="23"/>
          <w:szCs w:val="23"/>
        </w:rPr>
      </w:pPr>
      <w:r w:rsidRPr="005933DB">
        <w:rPr>
          <w:rFonts w:ascii="Arial" w:hAnsi="Arial" w:cs="Arial"/>
          <w:sz w:val="23"/>
          <w:szCs w:val="23"/>
        </w:rPr>
        <w:br w:type="page"/>
      </w:r>
    </w:p>
    <w:p w14:paraId="0522A916" w14:textId="1487A5BC" w:rsidR="006D3A8D" w:rsidRPr="007A72C3" w:rsidRDefault="006D3A8D" w:rsidP="006D3A8D">
      <w:pPr>
        <w:pBdr>
          <w:top w:val="single" w:sz="4" w:space="1" w:color="000000"/>
          <w:left w:val="single" w:sz="4" w:space="4" w:color="000000"/>
          <w:bottom w:val="single" w:sz="4" w:space="0" w:color="000000"/>
          <w:right w:val="single" w:sz="4" w:space="4" w:color="000000"/>
        </w:pBdr>
        <w:shd w:val="clear" w:color="auto" w:fill="DBE5F1" w:themeFill="accent1" w:themeFillTint="33"/>
        <w:spacing w:line="360" w:lineRule="auto"/>
        <w:jc w:val="center"/>
        <w:rPr>
          <w:rFonts w:ascii="Arial" w:hAnsi="Arial" w:cs="Arial"/>
          <w:b/>
          <w:sz w:val="28"/>
          <w:szCs w:val="28"/>
        </w:rPr>
      </w:pPr>
      <w:r w:rsidRPr="007A72C3">
        <w:rPr>
          <w:rFonts w:ascii="Arial" w:hAnsi="Arial" w:cs="Arial"/>
          <w:b/>
          <w:sz w:val="28"/>
          <w:szCs w:val="28"/>
        </w:rPr>
        <w:lastRenderedPageBreak/>
        <w:t xml:space="preserve">Annex. </w:t>
      </w:r>
      <w:r>
        <w:rPr>
          <w:rFonts w:ascii="Arial" w:hAnsi="Arial" w:cs="Arial"/>
          <w:b/>
          <w:sz w:val="28"/>
          <w:szCs w:val="28"/>
        </w:rPr>
        <w:t>2</w:t>
      </w:r>
      <w:r w:rsidRPr="007A72C3">
        <w:rPr>
          <w:rFonts w:ascii="Arial" w:hAnsi="Arial" w:cs="Arial"/>
          <w:b/>
          <w:sz w:val="28"/>
          <w:szCs w:val="28"/>
        </w:rPr>
        <w:t xml:space="preserve"> </w:t>
      </w:r>
      <w:r w:rsidRPr="007A72C3">
        <w:rPr>
          <w:rFonts w:ascii="Arial" w:hAnsi="Arial" w:cs="Arial"/>
          <w:b/>
          <w:sz w:val="28"/>
          <w:szCs w:val="28"/>
        </w:rPr>
        <w:tab/>
      </w:r>
      <w:r>
        <w:rPr>
          <w:rFonts w:ascii="Arial" w:hAnsi="Arial" w:cs="Arial"/>
          <w:b/>
          <w:sz w:val="28"/>
          <w:szCs w:val="28"/>
        </w:rPr>
        <w:t>Sum</w:t>
      </w:r>
      <w:r w:rsidR="009B3194">
        <w:rPr>
          <w:rFonts w:ascii="Arial" w:hAnsi="Arial" w:cs="Arial"/>
          <w:b/>
          <w:sz w:val="28"/>
          <w:szCs w:val="28"/>
        </w:rPr>
        <w:t>mary of Recommendations from our</w:t>
      </w:r>
      <w:r w:rsidR="00871403">
        <w:rPr>
          <w:rFonts w:ascii="Arial" w:hAnsi="Arial" w:cs="Arial"/>
          <w:b/>
          <w:sz w:val="28"/>
          <w:szCs w:val="28"/>
        </w:rPr>
        <w:t xml:space="preserve"> List of Issues R</w:t>
      </w:r>
      <w:r>
        <w:rPr>
          <w:rFonts w:ascii="Arial" w:hAnsi="Arial" w:cs="Arial"/>
          <w:b/>
          <w:sz w:val="28"/>
          <w:szCs w:val="28"/>
        </w:rPr>
        <w:t>eport</w:t>
      </w:r>
    </w:p>
    <w:p w14:paraId="569EE7F4" w14:textId="77777777" w:rsidR="00345008" w:rsidRDefault="00345008" w:rsidP="00345008">
      <w:pPr>
        <w:ind w:left="360"/>
        <w:rPr>
          <w:rFonts w:ascii="Arial" w:hAnsi="Arial" w:cs="Arial"/>
          <w:sz w:val="23"/>
          <w:szCs w:val="23"/>
        </w:rPr>
      </w:pPr>
      <w:r>
        <w:rPr>
          <w:rFonts w:ascii="Arial" w:hAnsi="Arial" w:cs="Arial"/>
          <w:sz w:val="23"/>
          <w:szCs w:val="23"/>
        </w:rPr>
        <w:t xml:space="preserve">Please note, the full submission can be accessed </w:t>
      </w:r>
      <w:hyperlink r:id="rId15" w:history="1">
        <w:r w:rsidRPr="00345008">
          <w:rPr>
            <w:rStyle w:val="Hyperlink"/>
            <w:rFonts w:ascii="Arial" w:hAnsi="Arial" w:cs="Arial"/>
            <w:sz w:val="23"/>
            <w:szCs w:val="23"/>
          </w:rPr>
          <w:t>here</w:t>
        </w:r>
      </w:hyperlink>
      <w:r>
        <w:rPr>
          <w:rFonts w:ascii="Arial" w:hAnsi="Arial" w:cs="Arial"/>
          <w:sz w:val="23"/>
          <w:szCs w:val="23"/>
        </w:rPr>
        <w:t>.</w:t>
      </w:r>
    </w:p>
    <w:p w14:paraId="5D3FF7CC" w14:textId="4164E480" w:rsidR="00F50A81" w:rsidRPr="00345008" w:rsidRDefault="00F50A81" w:rsidP="00345008">
      <w:pPr>
        <w:pStyle w:val="ListParagraph"/>
        <w:numPr>
          <w:ilvl w:val="0"/>
          <w:numId w:val="13"/>
        </w:numPr>
        <w:rPr>
          <w:rFonts w:ascii="Arial" w:hAnsi="Arial" w:cs="Arial"/>
        </w:rPr>
      </w:pPr>
      <w:r w:rsidRPr="00345008">
        <w:rPr>
          <w:rFonts w:ascii="Arial" w:hAnsi="Arial" w:cs="Arial"/>
        </w:rPr>
        <w:t>That the UK</w:t>
      </w:r>
      <w:r w:rsidR="00E664AB" w:rsidRPr="00345008">
        <w:rPr>
          <w:rFonts w:ascii="Arial" w:hAnsi="Arial" w:cs="Arial"/>
        </w:rPr>
        <w:t xml:space="preserve"> and Scotland</w:t>
      </w:r>
      <w:r w:rsidRPr="00345008">
        <w:rPr>
          <w:rFonts w:ascii="Arial" w:hAnsi="Arial" w:cs="Arial"/>
        </w:rPr>
        <w:t xml:space="preserve"> incorporate the provisions of CEDAW into its domestic law. </w:t>
      </w:r>
    </w:p>
    <w:p w14:paraId="7A123E9F" w14:textId="43FF4DD7" w:rsidR="00F50A81" w:rsidRPr="00345008" w:rsidRDefault="00F50A81" w:rsidP="00345008">
      <w:pPr>
        <w:pStyle w:val="ListParagraph"/>
        <w:numPr>
          <w:ilvl w:val="0"/>
          <w:numId w:val="13"/>
        </w:numPr>
        <w:rPr>
          <w:rFonts w:ascii="Arial" w:hAnsi="Arial" w:cs="Arial"/>
        </w:rPr>
      </w:pPr>
      <w:r w:rsidRPr="00345008">
        <w:rPr>
          <w:rFonts w:ascii="Arial" w:hAnsi="Arial" w:cs="Arial"/>
        </w:rPr>
        <w:t>That the UK affirm its commitment to retaining the Human Rights Act following withdrawal from the EU.</w:t>
      </w:r>
    </w:p>
    <w:p w14:paraId="28F96115" w14:textId="0273CCFB" w:rsidR="00F50A81" w:rsidRPr="00345008" w:rsidRDefault="00F50A81" w:rsidP="00345008">
      <w:pPr>
        <w:pStyle w:val="ListParagraph"/>
        <w:numPr>
          <w:ilvl w:val="0"/>
          <w:numId w:val="13"/>
        </w:numPr>
        <w:rPr>
          <w:rFonts w:ascii="Arial" w:hAnsi="Arial" w:cs="Arial"/>
        </w:rPr>
      </w:pPr>
      <w:r w:rsidRPr="00345008">
        <w:rPr>
          <w:rFonts w:ascii="Arial" w:hAnsi="Arial" w:cs="Arial"/>
        </w:rPr>
        <w:t xml:space="preserve">That the UK takes all necessary steps to ensure </w:t>
      </w:r>
      <w:r w:rsidR="00677CBE" w:rsidRPr="00345008">
        <w:rPr>
          <w:rFonts w:ascii="Arial" w:hAnsi="Arial" w:cs="Arial"/>
        </w:rPr>
        <w:t>there is</w:t>
      </w:r>
      <w:r w:rsidRPr="00345008">
        <w:rPr>
          <w:rFonts w:ascii="Arial" w:hAnsi="Arial" w:cs="Arial"/>
        </w:rPr>
        <w:t xml:space="preserve"> no future regression of the legal protection of women’s rights as a result of the UK leaving the European Union. This includes: tracking of future legal developments an EU level after exit, and where appropriate mirroring protections; retaining the EU Charter of Fundamental Rights and the right to bring a claim based on breach of general principles of EU law; ensuring courts can properly consider future judgments of the Court of Justice of the European Union (CJEU) where it is relevant to any matter before the court; and introducing enhanced scrutiny over the use of delegated powers to amend equality rights. </w:t>
      </w:r>
    </w:p>
    <w:p w14:paraId="1D0CEF04" w14:textId="77777777" w:rsidR="00F50A81" w:rsidRPr="00345008" w:rsidRDefault="00F50A81" w:rsidP="00345008">
      <w:pPr>
        <w:pStyle w:val="ListParagraph"/>
        <w:numPr>
          <w:ilvl w:val="0"/>
          <w:numId w:val="13"/>
        </w:numPr>
        <w:rPr>
          <w:rFonts w:ascii="Arial" w:hAnsi="Arial" w:cs="Arial"/>
        </w:rPr>
      </w:pPr>
      <w:r w:rsidRPr="00345008">
        <w:rPr>
          <w:rFonts w:ascii="Arial" w:hAnsi="Arial" w:cs="Arial"/>
        </w:rPr>
        <w:t>That the UK and Scottish Government adopt effective measures to mitigate the negative economic impacts on women following withdrawal from the EU.</w:t>
      </w:r>
    </w:p>
    <w:p w14:paraId="15D65467" w14:textId="7186F5A0" w:rsidR="00F50A81" w:rsidRPr="00345008" w:rsidRDefault="00F50A81" w:rsidP="00345008">
      <w:pPr>
        <w:pStyle w:val="ListParagraph"/>
        <w:numPr>
          <w:ilvl w:val="0"/>
          <w:numId w:val="13"/>
        </w:numPr>
        <w:rPr>
          <w:rFonts w:ascii="Arial" w:hAnsi="Arial" w:cs="Arial"/>
        </w:rPr>
      </w:pPr>
      <w:r w:rsidRPr="00345008">
        <w:rPr>
          <w:rFonts w:ascii="Arial" w:hAnsi="Arial" w:cs="Arial"/>
        </w:rPr>
        <w:t xml:space="preserve">That the UK and Scottish Government urgently collate and publish disaggregated data on intersectionality relating to each of the CEDAW rights.  </w:t>
      </w:r>
    </w:p>
    <w:p w14:paraId="27806426" w14:textId="5A70A9AA" w:rsidR="00F50A81" w:rsidRPr="00345008" w:rsidRDefault="00F50A81" w:rsidP="00345008">
      <w:pPr>
        <w:pStyle w:val="ListParagraph"/>
        <w:numPr>
          <w:ilvl w:val="0"/>
          <w:numId w:val="13"/>
        </w:numPr>
        <w:rPr>
          <w:rFonts w:ascii="Arial" w:hAnsi="Arial" w:cs="Arial"/>
        </w:rPr>
      </w:pPr>
      <w:r w:rsidRPr="00345008">
        <w:rPr>
          <w:rFonts w:ascii="Arial" w:hAnsi="Arial" w:cs="Arial"/>
        </w:rPr>
        <w:t xml:space="preserve">That the UK ratify the Council of Europe’s Convention on Preventing and Combating Violence Against Women and Domestic Violence ( the Istanbul Convention) as a matter of urgency.  </w:t>
      </w:r>
    </w:p>
    <w:p w14:paraId="038EBF0E" w14:textId="7B6472E5" w:rsidR="00F50A81" w:rsidRPr="00345008" w:rsidRDefault="00F50A81" w:rsidP="00345008">
      <w:pPr>
        <w:pStyle w:val="ListParagraph"/>
        <w:numPr>
          <w:ilvl w:val="0"/>
          <w:numId w:val="13"/>
        </w:numPr>
        <w:rPr>
          <w:rFonts w:ascii="Arial" w:hAnsi="Arial" w:cs="Arial"/>
        </w:rPr>
      </w:pPr>
      <w:r w:rsidRPr="00345008">
        <w:rPr>
          <w:rFonts w:ascii="Arial" w:hAnsi="Arial" w:cs="Arial"/>
        </w:rPr>
        <w:t xml:space="preserve">That the UK and Scotland bring forward the improvements in law, policy and practice that are required to guarantee on-going and coherent compliance with the Istanbul Convention.  </w:t>
      </w:r>
    </w:p>
    <w:p w14:paraId="164426DF" w14:textId="22F36C3F" w:rsidR="00F50A81" w:rsidRPr="00345008" w:rsidRDefault="00F50A81" w:rsidP="00345008">
      <w:pPr>
        <w:pStyle w:val="ListParagraph"/>
        <w:numPr>
          <w:ilvl w:val="0"/>
          <w:numId w:val="13"/>
        </w:numPr>
        <w:rPr>
          <w:rFonts w:ascii="Arial" w:hAnsi="Arial" w:cs="Arial"/>
        </w:rPr>
      </w:pPr>
      <w:r w:rsidRPr="00345008">
        <w:rPr>
          <w:rFonts w:ascii="Arial" w:hAnsi="Arial" w:cs="Arial"/>
        </w:rPr>
        <w:t>That the Scottish government seeks to ensure that all relevant agencies are appropriately trained to enforce the Domestic Abuse (Scotland) Bill and ensure that women and children receive the support and services required.</w:t>
      </w:r>
    </w:p>
    <w:p w14:paraId="7D03399E" w14:textId="77777777" w:rsidR="00F50A81" w:rsidRPr="00345008" w:rsidRDefault="00F50A81" w:rsidP="00345008">
      <w:pPr>
        <w:pStyle w:val="ListParagraph"/>
        <w:numPr>
          <w:ilvl w:val="0"/>
          <w:numId w:val="13"/>
        </w:numPr>
        <w:rPr>
          <w:rFonts w:ascii="Arial" w:hAnsi="Arial" w:cs="Arial"/>
        </w:rPr>
      </w:pPr>
      <w:r w:rsidRPr="00345008">
        <w:rPr>
          <w:rFonts w:ascii="Arial" w:hAnsi="Arial" w:cs="Arial"/>
        </w:rPr>
        <w:t>That the UK extend the Destitute Domestic Violence Concession to all women with insecure immigration status for as long as they remain in the UK.</w:t>
      </w:r>
    </w:p>
    <w:p w14:paraId="21E2BC97" w14:textId="575A6E99" w:rsidR="00F50A81" w:rsidRPr="00345008" w:rsidRDefault="00F50A81" w:rsidP="00345008">
      <w:pPr>
        <w:pStyle w:val="ListParagraph"/>
        <w:numPr>
          <w:ilvl w:val="0"/>
          <w:numId w:val="13"/>
        </w:numPr>
        <w:rPr>
          <w:rFonts w:ascii="Arial" w:hAnsi="Arial" w:cs="Arial"/>
        </w:rPr>
      </w:pPr>
      <w:r w:rsidRPr="00345008">
        <w:rPr>
          <w:rFonts w:ascii="Arial" w:hAnsi="Arial" w:cs="Arial"/>
        </w:rPr>
        <w:t>That the Scottish government introduces legislation that prohibits corporal punishment of children in all settings and further promotes positive non-violent forms of discipline as an alternative to corporal punishment across</w:t>
      </w:r>
      <w:r w:rsidR="002703B8" w:rsidRPr="00345008">
        <w:rPr>
          <w:rFonts w:ascii="Arial" w:hAnsi="Arial" w:cs="Arial"/>
        </w:rPr>
        <w:t xml:space="preserve"> Scotland</w:t>
      </w:r>
      <w:r w:rsidRPr="00345008">
        <w:rPr>
          <w:rFonts w:ascii="Arial" w:hAnsi="Arial" w:cs="Arial"/>
        </w:rPr>
        <w:t xml:space="preserve">. </w:t>
      </w:r>
    </w:p>
    <w:p w14:paraId="696C1416" w14:textId="1269B949" w:rsidR="00F50A81" w:rsidRPr="00345008" w:rsidRDefault="00F50A81" w:rsidP="00345008">
      <w:pPr>
        <w:pStyle w:val="ListParagraph"/>
        <w:numPr>
          <w:ilvl w:val="0"/>
          <w:numId w:val="13"/>
        </w:numPr>
        <w:rPr>
          <w:rFonts w:ascii="Arial" w:hAnsi="Arial" w:cs="Arial"/>
        </w:rPr>
      </w:pPr>
      <w:r w:rsidRPr="00345008">
        <w:rPr>
          <w:rFonts w:ascii="Arial" w:hAnsi="Arial" w:cs="Arial"/>
        </w:rPr>
        <w:t>That the Scottish Government engages with the media and private sector to eliminate the dissemination of stereotypical imaging of women and their objectification, especially in advertising.</w:t>
      </w:r>
    </w:p>
    <w:p w14:paraId="2C6C980E" w14:textId="724B864D" w:rsidR="00165C04" w:rsidRPr="00345008" w:rsidRDefault="00F50A81" w:rsidP="00345008">
      <w:pPr>
        <w:pStyle w:val="ListParagraph"/>
        <w:numPr>
          <w:ilvl w:val="0"/>
          <w:numId w:val="13"/>
        </w:numPr>
        <w:rPr>
          <w:rFonts w:ascii="Arial" w:hAnsi="Arial" w:cs="Arial"/>
        </w:rPr>
      </w:pPr>
      <w:r w:rsidRPr="00345008">
        <w:rPr>
          <w:rFonts w:ascii="Arial" w:hAnsi="Arial" w:cs="Arial"/>
        </w:rPr>
        <w:t>That the Scottish Government and the UK ensure that frontline staff in all relevant agencies are appropriately trained to identify and assist victims of trafficking.</w:t>
      </w:r>
    </w:p>
    <w:p w14:paraId="3CCDC44B" w14:textId="28AEC209" w:rsidR="00F50A81" w:rsidRPr="00345008" w:rsidRDefault="001F6938" w:rsidP="00345008">
      <w:pPr>
        <w:pStyle w:val="ListParagraph"/>
        <w:numPr>
          <w:ilvl w:val="0"/>
          <w:numId w:val="13"/>
        </w:numPr>
        <w:rPr>
          <w:rFonts w:ascii="Arial" w:hAnsi="Arial" w:cs="Arial"/>
        </w:rPr>
      </w:pPr>
      <w:r>
        <w:rPr>
          <w:rFonts w:ascii="Arial" w:hAnsi="Arial" w:cs="Arial"/>
        </w:rPr>
        <w:t>That the Scottish G</w:t>
      </w:r>
      <w:r w:rsidR="00F50A81" w:rsidRPr="00345008">
        <w:rPr>
          <w:rFonts w:ascii="Arial" w:hAnsi="Arial" w:cs="Arial"/>
        </w:rPr>
        <w:t>overnment increases efforts to increase the representation of women in all aspects of political and public life, taking into full account the intersectionality of women’s identities.</w:t>
      </w:r>
    </w:p>
    <w:p w14:paraId="6874E88F" w14:textId="1E0CB561" w:rsidR="00F50A81" w:rsidRPr="00345008" w:rsidRDefault="001F6938" w:rsidP="00345008">
      <w:pPr>
        <w:pStyle w:val="ListParagraph"/>
        <w:numPr>
          <w:ilvl w:val="0"/>
          <w:numId w:val="13"/>
        </w:numPr>
        <w:rPr>
          <w:rFonts w:ascii="Arial" w:hAnsi="Arial" w:cs="Arial"/>
        </w:rPr>
      </w:pPr>
      <w:r>
        <w:rPr>
          <w:rFonts w:ascii="Arial" w:hAnsi="Arial" w:cs="Arial"/>
        </w:rPr>
        <w:lastRenderedPageBreak/>
        <w:t>That the Scottish G</w:t>
      </w:r>
      <w:r w:rsidR="00F50A81" w:rsidRPr="00345008">
        <w:rPr>
          <w:rFonts w:ascii="Arial" w:hAnsi="Arial" w:cs="Arial"/>
        </w:rPr>
        <w:t>overnment strengthens data collection and maintain disaggregated data to better understand the issue and measure progress</w:t>
      </w:r>
      <w:r w:rsidR="005A414B" w:rsidRPr="00345008">
        <w:rPr>
          <w:rFonts w:ascii="Arial" w:hAnsi="Arial" w:cs="Arial"/>
        </w:rPr>
        <w:t>, including</w:t>
      </w:r>
      <w:r w:rsidR="005A414B" w:rsidRPr="00345008">
        <w:t xml:space="preserve"> </w:t>
      </w:r>
      <w:r w:rsidR="005A414B" w:rsidRPr="00345008">
        <w:rPr>
          <w:rFonts w:ascii="Arial" w:hAnsi="Arial" w:cs="Arial"/>
        </w:rPr>
        <w:t>in relation to SDG reporting  and the NPF</w:t>
      </w:r>
      <w:r w:rsidR="00F50A81" w:rsidRPr="00345008">
        <w:rPr>
          <w:rFonts w:ascii="Arial" w:hAnsi="Arial" w:cs="Arial"/>
        </w:rPr>
        <w:t>.</w:t>
      </w:r>
    </w:p>
    <w:p w14:paraId="35CB60BC" w14:textId="7D518E53" w:rsidR="00F50A81" w:rsidRPr="00345008" w:rsidRDefault="001F6938" w:rsidP="00345008">
      <w:pPr>
        <w:pStyle w:val="ListParagraph"/>
        <w:numPr>
          <w:ilvl w:val="0"/>
          <w:numId w:val="13"/>
        </w:numPr>
        <w:rPr>
          <w:rFonts w:ascii="Arial" w:hAnsi="Arial" w:cs="Arial"/>
        </w:rPr>
      </w:pPr>
      <w:r>
        <w:rPr>
          <w:rFonts w:ascii="Arial" w:hAnsi="Arial" w:cs="Arial"/>
        </w:rPr>
        <w:t>That the Scottish G</w:t>
      </w:r>
      <w:r w:rsidR="00F50A81" w:rsidRPr="00345008">
        <w:rPr>
          <w:rFonts w:ascii="Arial" w:hAnsi="Arial" w:cs="Arial"/>
        </w:rPr>
        <w:t>overnment reviews the current anti-bullyin</w:t>
      </w:r>
      <w:r w:rsidR="00800546" w:rsidRPr="00345008">
        <w:rPr>
          <w:rFonts w:ascii="Arial" w:hAnsi="Arial" w:cs="Arial"/>
        </w:rPr>
        <w:t xml:space="preserve">g strategy to ensure it </w:t>
      </w:r>
      <w:r w:rsidR="00311C84" w:rsidRPr="00345008">
        <w:rPr>
          <w:rFonts w:ascii="Arial" w:hAnsi="Arial" w:cs="Arial"/>
        </w:rPr>
        <w:t xml:space="preserve">expressly recognises </w:t>
      </w:r>
      <w:r w:rsidR="00F50A81" w:rsidRPr="00345008">
        <w:rPr>
          <w:rFonts w:ascii="Arial" w:hAnsi="Arial" w:cs="Arial"/>
        </w:rPr>
        <w:t xml:space="preserve">gender-based bullying and misogynistic behaviour in schools. </w:t>
      </w:r>
    </w:p>
    <w:p w14:paraId="670FE8FD" w14:textId="557D97DC" w:rsidR="00F50A81" w:rsidRPr="00345008" w:rsidRDefault="001F6938" w:rsidP="00345008">
      <w:pPr>
        <w:pStyle w:val="ListParagraph"/>
        <w:numPr>
          <w:ilvl w:val="0"/>
          <w:numId w:val="13"/>
        </w:numPr>
        <w:rPr>
          <w:rFonts w:ascii="Arial" w:hAnsi="Arial" w:cs="Arial"/>
        </w:rPr>
      </w:pPr>
      <w:r>
        <w:rPr>
          <w:rFonts w:ascii="Arial" w:hAnsi="Arial" w:cs="Arial"/>
        </w:rPr>
        <w:t>The Scottish G</w:t>
      </w:r>
      <w:r w:rsidR="00F50A81" w:rsidRPr="00345008">
        <w:rPr>
          <w:rFonts w:ascii="Arial" w:hAnsi="Arial" w:cs="Arial"/>
        </w:rPr>
        <w:t xml:space="preserve">overnment develops a national strategy to address the causes of the gender pay gap including a commitment to mainstream gender in the design and development of new legislation, policies and programmes.  </w:t>
      </w:r>
    </w:p>
    <w:p w14:paraId="1CF7CE7C" w14:textId="5F7362F1" w:rsidR="00165C04" w:rsidRPr="00345008" w:rsidRDefault="001F6938" w:rsidP="00345008">
      <w:pPr>
        <w:pStyle w:val="ListParagraph"/>
        <w:numPr>
          <w:ilvl w:val="0"/>
          <w:numId w:val="13"/>
        </w:numPr>
        <w:rPr>
          <w:rFonts w:ascii="Arial" w:hAnsi="Arial" w:cs="Arial"/>
        </w:rPr>
      </w:pPr>
      <w:r>
        <w:rPr>
          <w:rFonts w:ascii="Arial" w:hAnsi="Arial" w:cs="Arial"/>
        </w:rPr>
        <w:t>That the Scottish G</w:t>
      </w:r>
      <w:r w:rsidR="00165C04" w:rsidRPr="00345008">
        <w:rPr>
          <w:rFonts w:ascii="Arial" w:hAnsi="Arial" w:cs="Arial"/>
        </w:rPr>
        <w:t>overnment develops a model of free universal childcare provision that offer</w:t>
      </w:r>
      <w:r w:rsidR="001B2F7A" w:rsidRPr="00345008">
        <w:rPr>
          <w:rFonts w:ascii="Arial" w:hAnsi="Arial" w:cs="Arial"/>
        </w:rPr>
        <w:t>s</w:t>
      </w:r>
      <w:r w:rsidR="00165C04" w:rsidRPr="00345008">
        <w:rPr>
          <w:rFonts w:ascii="Arial" w:hAnsi="Arial" w:cs="Arial"/>
        </w:rPr>
        <w:t xml:space="preserve"> flexibility, considering both the needs of children and the situations of parents </w:t>
      </w:r>
    </w:p>
    <w:p w14:paraId="5696793C" w14:textId="1F282DE0" w:rsidR="00165C04" w:rsidRPr="00345008" w:rsidRDefault="00165C04" w:rsidP="00345008">
      <w:pPr>
        <w:pStyle w:val="ListParagraph"/>
        <w:numPr>
          <w:ilvl w:val="0"/>
          <w:numId w:val="13"/>
        </w:numPr>
        <w:rPr>
          <w:rFonts w:ascii="Arial" w:hAnsi="Arial" w:cs="Arial"/>
        </w:rPr>
      </w:pPr>
      <w:r w:rsidRPr="00345008">
        <w:rPr>
          <w:rFonts w:ascii="Arial" w:hAnsi="Arial" w:cs="Arial"/>
        </w:rPr>
        <w:t>That the UK address the financial barriers to take up of shared parental leave by fathers and the Scottish Government develop</w:t>
      </w:r>
      <w:r w:rsidR="0025531A" w:rsidRPr="00345008">
        <w:rPr>
          <w:rFonts w:ascii="Arial" w:hAnsi="Arial" w:cs="Arial"/>
        </w:rPr>
        <w:t>s</w:t>
      </w:r>
      <w:r w:rsidRPr="00345008">
        <w:rPr>
          <w:rFonts w:ascii="Arial" w:hAnsi="Arial" w:cs="Arial"/>
        </w:rPr>
        <w:t xml:space="preserve"> a programme to address the inadequacy of parental leave.</w:t>
      </w:r>
    </w:p>
    <w:p w14:paraId="0DB71584" w14:textId="3E2DA3DE" w:rsidR="00165C04" w:rsidRPr="00345008" w:rsidRDefault="00165C04" w:rsidP="00345008">
      <w:pPr>
        <w:pStyle w:val="ListParagraph"/>
        <w:numPr>
          <w:ilvl w:val="0"/>
          <w:numId w:val="13"/>
        </w:numPr>
        <w:rPr>
          <w:rFonts w:ascii="Arial" w:hAnsi="Arial" w:cs="Arial"/>
        </w:rPr>
      </w:pPr>
      <w:r w:rsidRPr="00345008">
        <w:rPr>
          <w:rFonts w:ascii="Arial" w:hAnsi="Arial" w:cs="Arial"/>
        </w:rPr>
        <w:t xml:space="preserve">That the Scottish Government increases its efforts to raise awareness of parental leave entitlement and work with employers to address the cultural barriers to take up.  </w:t>
      </w:r>
    </w:p>
    <w:p w14:paraId="316426DC" w14:textId="7C1CB5FD" w:rsidR="00165C04" w:rsidRPr="00345008" w:rsidRDefault="00165C04" w:rsidP="00345008">
      <w:pPr>
        <w:pStyle w:val="ListParagraph"/>
        <w:numPr>
          <w:ilvl w:val="0"/>
          <w:numId w:val="13"/>
        </w:numPr>
        <w:rPr>
          <w:rFonts w:ascii="Arial" w:hAnsi="Arial" w:cs="Arial"/>
        </w:rPr>
      </w:pPr>
      <w:r w:rsidRPr="00345008">
        <w:rPr>
          <w:rFonts w:ascii="Arial" w:hAnsi="Arial" w:cs="Arial"/>
        </w:rPr>
        <w:t>That the Scottis</w:t>
      </w:r>
      <w:r w:rsidR="001F6938">
        <w:rPr>
          <w:rFonts w:ascii="Arial" w:hAnsi="Arial" w:cs="Arial"/>
        </w:rPr>
        <w:t>h G</w:t>
      </w:r>
      <w:r w:rsidRPr="00345008">
        <w:rPr>
          <w:rFonts w:ascii="Arial" w:hAnsi="Arial" w:cs="Arial"/>
        </w:rPr>
        <w:t>overnment develops mental health strategies that consider  intersectional discrimination and ensure equal access to the health care, particularly through national training programme of medical personnel and students.</w:t>
      </w:r>
    </w:p>
    <w:p w14:paraId="5A37057E" w14:textId="4A120997" w:rsidR="00165C04" w:rsidRPr="00345008" w:rsidRDefault="001F6938" w:rsidP="00345008">
      <w:pPr>
        <w:pStyle w:val="ListParagraph"/>
        <w:numPr>
          <w:ilvl w:val="0"/>
          <w:numId w:val="13"/>
        </w:numPr>
        <w:rPr>
          <w:rFonts w:ascii="Arial" w:hAnsi="Arial" w:cs="Arial"/>
        </w:rPr>
      </w:pPr>
      <w:r>
        <w:rPr>
          <w:rFonts w:ascii="Arial" w:hAnsi="Arial" w:cs="Arial"/>
        </w:rPr>
        <w:t>That the Scottish G</w:t>
      </w:r>
      <w:r w:rsidR="00165C04" w:rsidRPr="00345008">
        <w:rPr>
          <w:rFonts w:ascii="Arial" w:hAnsi="Arial" w:cs="Arial"/>
        </w:rPr>
        <w:t>overnment ensures that NHS services focus on equality of access for diverse groups of women.</w:t>
      </w:r>
    </w:p>
    <w:p w14:paraId="5D121C9D" w14:textId="4FB0A701" w:rsidR="00165C04" w:rsidRPr="00345008" w:rsidRDefault="001F6938" w:rsidP="00345008">
      <w:pPr>
        <w:pStyle w:val="ListParagraph"/>
        <w:numPr>
          <w:ilvl w:val="0"/>
          <w:numId w:val="13"/>
        </w:numPr>
        <w:rPr>
          <w:rFonts w:ascii="Arial" w:hAnsi="Arial" w:cs="Arial"/>
        </w:rPr>
      </w:pPr>
      <w:r>
        <w:rPr>
          <w:rFonts w:ascii="Arial" w:hAnsi="Arial" w:cs="Arial"/>
        </w:rPr>
        <w:t>That the Scottish G</w:t>
      </w:r>
      <w:r w:rsidR="00165C04" w:rsidRPr="00345008">
        <w:rPr>
          <w:rFonts w:ascii="Arial" w:hAnsi="Arial" w:cs="Arial"/>
        </w:rPr>
        <w:t>overnment continues to develop gender-specific alternatives to custody for women convicted of minor offences, in line with the Committee’s recommendations in 2013.</w:t>
      </w:r>
    </w:p>
    <w:p w14:paraId="226A286B" w14:textId="10129A91" w:rsidR="00165C04" w:rsidRPr="00345008" w:rsidRDefault="001F6938" w:rsidP="00345008">
      <w:pPr>
        <w:pStyle w:val="ListParagraph"/>
        <w:numPr>
          <w:ilvl w:val="0"/>
          <w:numId w:val="13"/>
        </w:numPr>
        <w:rPr>
          <w:rFonts w:ascii="Arial" w:hAnsi="Arial" w:cs="Arial"/>
        </w:rPr>
      </w:pPr>
      <w:r>
        <w:rPr>
          <w:rFonts w:ascii="Arial" w:hAnsi="Arial" w:cs="Arial"/>
        </w:rPr>
        <w:t>That the Scottish G</w:t>
      </w:r>
      <w:r w:rsidR="00165C04" w:rsidRPr="00345008">
        <w:rPr>
          <w:rFonts w:ascii="Arial" w:hAnsi="Arial" w:cs="Arial"/>
        </w:rPr>
        <w:t xml:space="preserve">overnment ensures that the new social security system addresses the problems experienced by women and continue to mitigate against the negative impacts of welfare reform on the most vulnerable, particularly disabled women, black and minority ethnic women and lone mothers. </w:t>
      </w:r>
    </w:p>
    <w:p w14:paraId="7A0845D0" w14:textId="3D1969F8" w:rsidR="00165C04" w:rsidRPr="00345008" w:rsidRDefault="00165C04" w:rsidP="00345008">
      <w:pPr>
        <w:pStyle w:val="ListParagraph"/>
        <w:numPr>
          <w:ilvl w:val="0"/>
          <w:numId w:val="13"/>
        </w:numPr>
        <w:rPr>
          <w:rFonts w:ascii="Arial" w:hAnsi="Arial" w:cs="Arial"/>
        </w:rPr>
      </w:pPr>
      <w:r w:rsidRPr="00345008">
        <w:rPr>
          <w:rFonts w:ascii="Arial" w:hAnsi="Arial" w:cs="Arial"/>
        </w:rPr>
        <w:t>That Universal Credit payments be split as a matter of routine to ensure that women have independent access to resources.</w:t>
      </w:r>
    </w:p>
    <w:p w14:paraId="2BE9CB78" w14:textId="1D9A76E8" w:rsidR="00165C04" w:rsidRPr="00345008" w:rsidRDefault="001F6938" w:rsidP="00345008">
      <w:pPr>
        <w:pStyle w:val="ListParagraph"/>
        <w:numPr>
          <w:ilvl w:val="0"/>
          <w:numId w:val="13"/>
        </w:numPr>
        <w:rPr>
          <w:rFonts w:ascii="Arial" w:hAnsi="Arial" w:cs="Arial"/>
        </w:rPr>
      </w:pPr>
      <w:r>
        <w:rPr>
          <w:rFonts w:ascii="Arial" w:hAnsi="Arial" w:cs="Arial"/>
        </w:rPr>
        <w:t>That the Scottish G</w:t>
      </w:r>
      <w:r w:rsidR="00165C04" w:rsidRPr="00345008">
        <w:rPr>
          <w:rFonts w:ascii="Arial" w:hAnsi="Arial" w:cs="Arial"/>
        </w:rPr>
        <w:t>overnment urgently establishes a national independent Commission on social care funding.</w:t>
      </w:r>
    </w:p>
    <w:p w14:paraId="4F166ACF" w14:textId="49D0ED54" w:rsidR="00165C04" w:rsidRPr="00345008" w:rsidRDefault="001F6938" w:rsidP="00345008">
      <w:pPr>
        <w:pStyle w:val="ListParagraph"/>
        <w:numPr>
          <w:ilvl w:val="0"/>
          <w:numId w:val="13"/>
        </w:numPr>
        <w:rPr>
          <w:rFonts w:ascii="Arial" w:hAnsi="Arial" w:cs="Arial"/>
        </w:rPr>
      </w:pPr>
      <w:r>
        <w:rPr>
          <w:rFonts w:ascii="Arial" w:hAnsi="Arial" w:cs="Arial"/>
        </w:rPr>
        <w:t>That the Scottish G</w:t>
      </w:r>
      <w:r w:rsidR="00165C04" w:rsidRPr="00345008">
        <w:rPr>
          <w:rFonts w:ascii="Arial" w:hAnsi="Arial" w:cs="Arial"/>
        </w:rPr>
        <w:t>overnment responds positively to the recommendations of the Independent Review of Legal Aid in order to make the service fairer and simpler for users.</w:t>
      </w:r>
    </w:p>
    <w:p w14:paraId="6EB63DA3" w14:textId="6777A0AC" w:rsidR="007A72C3" w:rsidRPr="00345008" w:rsidRDefault="001F6938" w:rsidP="00345008">
      <w:pPr>
        <w:pStyle w:val="ListParagraph"/>
        <w:numPr>
          <w:ilvl w:val="0"/>
          <w:numId w:val="13"/>
        </w:numPr>
        <w:rPr>
          <w:rFonts w:ascii="Arial" w:hAnsi="Arial" w:cs="Arial"/>
        </w:rPr>
      </w:pPr>
      <w:r>
        <w:rPr>
          <w:rFonts w:ascii="Arial" w:hAnsi="Arial" w:cs="Arial"/>
        </w:rPr>
        <w:t>That the Scottish G</w:t>
      </w:r>
      <w:r w:rsidR="00165C04" w:rsidRPr="00345008">
        <w:rPr>
          <w:rFonts w:ascii="Arial" w:hAnsi="Arial" w:cs="Arial"/>
        </w:rPr>
        <w:t>overnment initiates a further review into rates of pay for Legal Aid and ensure that the review is gender proofed.</w:t>
      </w:r>
    </w:p>
    <w:p w14:paraId="2166AF46" w14:textId="2A4F82E1" w:rsidR="00E37D32" w:rsidRPr="00345008" w:rsidRDefault="00E37D32" w:rsidP="00345008">
      <w:pPr>
        <w:pStyle w:val="ListParagraph"/>
        <w:suppressAutoHyphens w:val="0"/>
        <w:autoSpaceDN/>
        <w:spacing w:after="0"/>
        <w:textAlignment w:val="auto"/>
        <w:rPr>
          <w:rFonts w:ascii="Arial" w:hAnsi="Arial" w:cs="Arial"/>
        </w:rPr>
      </w:pPr>
    </w:p>
    <w:sectPr w:rsidR="00E37D32" w:rsidRPr="00345008" w:rsidSect="00AB54FF">
      <w:headerReference w:type="default" r:id="rId16"/>
      <w:footerReference w:type="default" r:id="rId17"/>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60D4E" w14:textId="77777777" w:rsidR="00C86A18" w:rsidRDefault="00C86A18">
      <w:r>
        <w:separator/>
      </w:r>
    </w:p>
  </w:endnote>
  <w:endnote w:type="continuationSeparator" w:id="0">
    <w:p w14:paraId="25E400E3" w14:textId="77777777" w:rsidR="00C86A18" w:rsidRDefault="00C8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863551"/>
      <w:docPartObj>
        <w:docPartGallery w:val="Page Numbers (Bottom of Page)"/>
        <w:docPartUnique/>
      </w:docPartObj>
    </w:sdtPr>
    <w:sdtEndPr>
      <w:rPr>
        <w:noProof/>
      </w:rPr>
    </w:sdtEndPr>
    <w:sdtContent>
      <w:p w14:paraId="49737F37" w14:textId="3D5B2C98" w:rsidR="001634C7" w:rsidRDefault="001634C7">
        <w:pPr>
          <w:pStyle w:val="Footer"/>
          <w:jc w:val="right"/>
        </w:pPr>
        <w:r>
          <w:fldChar w:fldCharType="begin"/>
        </w:r>
        <w:r>
          <w:instrText xml:space="preserve"> PAGE   \* MERGEFORMAT </w:instrText>
        </w:r>
        <w:r>
          <w:fldChar w:fldCharType="separate"/>
        </w:r>
        <w:r w:rsidR="00B040BB">
          <w:rPr>
            <w:noProof/>
          </w:rPr>
          <w:t>1</w:t>
        </w:r>
        <w:r>
          <w:rPr>
            <w:noProof/>
          </w:rPr>
          <w:fldChar w:fldCharType="end"/>
        </w:r>
      </w:p>
    </w:sdtContent>
  </w:sdt>
  <w:p w14:paraId="6EE436D9" w14:textId="77777777" w:rsidR="001634C7" w:rsidRPr="0067486A" w:rsidRDefault="001634C7"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95D02" w14:textId="77777777" w:rsidR="00C86A18" w:rsidRDefault="00C86A18">
      <w:r>
        <w:separator/>
      </w:r>
    </w:p>
  </w:footnote>
  <w:footnote w:type="continuationSeparator" w:id="0">
    <w:p w14:paraId="17002349" w14:textId="77777777" w:rsidR="00C86A18" w:rsidRDefault="00C86A18">
      <w:r>
        <w:continuationSeparator/>
      </w:r>
    </w:p>
  </w:footnote>
  <w:footnote w:id="1">
    <w:p w14:paraId="7599286A" w14:textId="2A734225" w:rsidR="001634C7" w:rsidRDefault="001634C7">
      <w:pPr>
        <w:pStyle w:val="FootnoteText"/>
      </w:pPr>
      <w:r>
        <w:rPr>
          <w:rStyle w:val="FootnoteReference"/>
        </w:rPr>
        <w:footnoteRef/>
      </w:r>
      <w:r>
        <w:t xml:space="preserve"> </w:t>
      </w:r>
      <w:r w:rsidRPr="001D42DE">
        <w:t>This report draws primarily on our operational work, including interventions and responses to legislative and policy proposals, the evidence gathered through the implementation of SNAP and the voices</w:t>
      </w:r>
      <w:r>
        <w:t xml:space="preserve"> of women who </w:t>
      </w:r>
      <w:r w:rsidR="00EB2447">
        <w:t xml:space="preserve">are </w:t>
      </w:r>
      <w:r>
        <w:t>engaged in events</w:t>
      </w:r>
      <w:r w:rsidRPr="001D42DE">
        <w:t xml:space="preserve"> run by the Scottish civil so</w:t>
      </w:r>
      <w:r>
        <w:t xml:space="preserve">ciety organisation Engender, and </w:t>
      </w:r>
      <w:r w:rsidRPr="001D42DE">
        <w:t>also draws on other and more recent institutional, academic and external sources</w:t>
      </w:r>
      <w:r>
        <w:t>.</w:t>
      </w:r>
    </w:p>
  </w:footnote>
  <w:footnote w:id="2">
    <w:p w14:paraId="313CD902" w14:textId="1BF813EB" w:rsidR="001634C7" w:rsidRDefault="001634C7" w:rsidP="00B86104">
      <w:pPr>
        <w:pStyle w:val="FootnoteText"/>
      </w:pPr>
      <w:r>
        <w:rPr>
          <w:rStyle w:val="FootnoteReference"/>
        </w:rPr>
        <w:footnoteRef/>
      </w:r>
      <w:r>
        <w:t xml:space="preserve"> See </w:t>
      </w:r>
      <w:r w:rsidRPr="00E16486">
        <w:rPr>
          <w:i/>
        </w:rPr>
        <w:t>Recommendations for a new human rights framework to improve people’s lives: Report to the First Minister</w:t>
      </w:r>
      <w:r>
        <w:t xml:space="preserve"> (Dec 2018): </w:t>
      </w:r>
      <w:hyperlink r:id="rId1" w:history="1">
        <w:r w:rsidRPr="003171D5">
          <w:rPr>
            <w:rStyle w:val="Hyperlink"/>
          </w:rPr>
          <w:t>http://humanrightsleadership.scot/wp-content/uploads/2018/12/First-Ministers-Advisory-Group-on-Human-Rights-Leadership-Final-report-for-publication.pdf</w:t>
        </w:r>
      </w:hyperlink>
    </w:p>
  </w:footnote>
  <w:footnote w:id="3">
    <w:p w14:paraId="7FA5B953" w14:textId="452D8CBF" w:rsidR="001634C7" w:rsidRDefault="001634C7" w:rsidP="00915F16">
      <w:pPr>
        <w:pStyle w:val="FootnoteText"/>
      </w:pPr>
      <w:r>
        <w:rPr>
          <w:rStyle w:val="FootnoteReference"/>
        </w:rPr>
        <w:footnoteRef/>
      </w:r>
      <w:r>
        <w:t xml:space="preserve"> See our LOI report to the CEDAW Committee (June 2018) and t</w:t>
      </w:r>
      <w:r w:rsidRPr="00F927AC">
        <w:t xml:space="preserve">he </w:t>
      </w:r>
      <w:r>
        <w:t xml:space="preserve">Scottish and UK </w:t>
      </w:r>
      <w:r w:rsidRPr="00F927AC">
        <w:t>government’s report</w:t>
      </w:r>
      <w:r>
        <w:t xml:space="preserve">, which </w:t>
      </w:r>
      <w:r w:rsidRPr="00F927AC">
        <w:t xml:space="preserve">provides an extensive overview of </w:t>
      </w:r>
      <w:r>
        <w:t xml:space="preserve">the steps taken for </w:t>
      </w:r>
      <w:r w:rsidRPr="00F927AC">
        <w:t>the i</w:t>
      </w:r>
      <w:r>
        <w:t>mplementation of the Convention.</w:t>
      </w:r>
    </w:p>
  </w:footnote>
  <w:footnote w:id="4">
    <w:p w14:paraId="244B3FC2" w14:textId="1BFC234A" w:rsidR="001634C7" w:rsidRPr="00793B9D" w:rsidRDefault="001634C7" w:rsidP="00793B9D">
      <w:pPr>
        <w:pStyle w:val="FootnoteText"/>
      </w:pPr>
      <w:r>
        <w:rPr>
          <w:rStyle w:val="FootnoteReference"/>
        </w:rPr>
        <w:footnoteRef/>
      </w:r>
      <w:r>
        <w:t xml:space="preserve"> See for example: </w:t>
      </w:r>
      <w:r w:rsidRPr="00E16486">
        <w:rPr>
          <w:i/>
        </w:rPr>
        <w:t>Exploring the Economic Impact  of Brexit on Women</w:t>
      </w:r>
      <w:r>
        <w:t xml:space="preserve"> (March 2018) by the UK Women’s Budget Group (WBG). (</w:t>
      </w:r>
      <w:hyperlink r:id="rId2" w:history="1">
        <w:r w:rsidR="00863367" w:rsidRPr="00155758">
          <w:rPr>
            <w:rStyle w:val="Hyperlink"/>
          </w:rPr>
          <w:t>https://wbg.org.uk/wp-content/uploads/2018/03/Economic-Impact-of-Brexit-on-women-briefing-FINAL-1.pdf</w:t>
        </w:r>
      </w:hyperlink>
      <w:r>
        <w:t>)</w:t>
      </w:r>
      <w:r w:rsidR="00863367">
        <w:t xml:space="preserve">. </w:t>
      </w:r>
      <w:r>
        <w:t xml:space="preserve">WBG is an independent, voluntary organisation made up of individuals from Academia, NGOs and trade unions. See also </w:t>
      </w:r>
      <w:hyperlink r:id="rId3" w:history="1">
        <w:r w:rsidRPr="00606F06">
          <w:rPr>
            <w:rStyle w:val="Hyperlink"/>
          </w:rPr>
          <w:t>https://www.edf.org.uk/edf-gendering-brexit-blog-series-deal-or-no-deal-brexit-is-bad-news-for-women/</w:t>
        </w:r>
      </w:hyperlink>
      <w:r>
        <w:t>.</w:t>
      </w:r>
    </w:p>
  </w:footnote>
  <w:footnote w:id="5">
    <w:p w14:paraId="3CFA1414" w14:textId="3A59610B" w:rsidR="001634C7" w:rsidRDefault="001634C7" w:rsidP="00700871">
      <w:pPr>
        <w:pStyle w:val="FootnoteText"/>
      </w:pPr>
      <w:r>
        <w:rPr>
          <w:rStyle w:val="FootnoteReference"/>
        </w:rPr>
        <w:footnoteRef/>
      </w:r>
      <w:r>
        <w:t xml:space="preserve"> </w:t>
      </w:r>
      <w:r w:rsidRPr="00700871">
        <w:t>This includes: tracking of future legal developments at EU level after exit, and where appropriate mirroring protections; retaining the EU Charter of Fundamental Rights and the right to bring a claim based on breach of general principles of EU law; ensuring courts can properly consider future judgements of the Court of Justice of the European Union as appropriate; and ensuring proper scrutiny over the use of delegated powers to amend equality rights</w:t>
      </w:r>
      <w:r>
        <w:t>.</w:t>
      </w:r>
    </w:p>
  </w:footnote>
  <w:footnote w:id="6">
    <w:p w14:paraId="79473AA9" w14:textId="0AB142D5" w:rsidR="001634C7" w:rsidRDefault="001634C7" w:rsidP="00915F16">
      <w:pPr>
        <w:pStyle w:val="FootnoteText"/>
      </w:pPr>
      <w:r>
        <w:rPr>
          <w:rStyle w:val="FootnoteReference"/>
        </w:rPr>
        <w:footnoteRef/>
      </w:r>
      <w:r>
        <w:t xml:space="preserve"> Scotland Act 1998, </w:t>
      </w:r>
      <w:r w:rsidRPr="00BD633F">
        <w:t>paragraph 7(2)(a) of Schedule 5</w:t>
      </w:r>
      <w:r>
        <w:t>. Issues such as justice, health and social care, education and training as well as many aspects of transport and environment are within the powers of the Scottish Parliament and responsibilities of the Scottish Government.</w:t>
      </w:r>
    </w:p>
  </w:footnote>
  <w:footnote w:id="7">
    <w:p w14:paraId="3CA25B1B" w14:textId="77777777" w:rsidR="001634C7" w:rsidRDefault="001634C7" w:rsidP="00915F16">
      <w:pPr>
        <w:pStyle w:val="FootnoteText"/>
      </w:pPr>
      <w:r>
        <w:rPr>
          <w:rStyle w:val="FootnoteReference"/>
        </w:rPr>
        <w:footnoteRef/>
      </w:r>
      <w:bookmarkStart w:id="16" w:name="_Hlk511579767"/>
      <w:r>
        <w:t xml:space="preserve"> </w:t>
      </w:r>
      <w:bookmarkStart w:id="17" w:name="_Hlk511580208"/>
      <w:r w:rsidRPr="002C600C">
        <w:rPr>
          <w:i/>
        </w:rPr>
        <w:t>Concluding Observations of the UNCEDAW Committee</w:t>
      </w:r>
      <w:r>
        <w:t>, (2013) CEDAW/C/GBR/CO/07</w:t>
      </w:r>
      <w:bookmarkEnd w:id="16"/>
      <w:bookmarkEnd w:id="17"/>
    </w:p>
  </w:footnote>
  <w:footnote w:id="8">
    <w:p w14:paraId="0F94CF37" w14:textId="4E7F73DB" w:rsidR="001634C7" w:rsidRDefault="001634C7">
      <w:pPr>
        <w:pStyle w:val="FootnoteText"/>
        <w:rPr>
          <w:rFonts w:asciiTheme="minorHAnsi" w:hAnsiTheme="minorHAnsi" w:cstheme="minorHAnsi"/>
          <w:sz w:val="28"/>
          <w:szCs w:val="28"/>
        </w:rPr>
      </w:pPr>
      <w:r w:rsidRPr="009D1FD9">
        <w:rPr>
          <w:rStyle w:val="FootnoteReference"/>
          <w:rFonts w:asciiTheme="minorHAnsi" w:hAnsiTheme="minorHAnsi" w:cstheme="minorHAnsi"/>
          <w:sz w:val="28"/>
          <w:szCs w:val="28"/>
        </w:rPr>
        <w:footnoteRef/>
      </w:r>
      <w:r w:rsidR="00882D5D">
        <w:rPr>
          <w:rFonts w:asciiTheme="minorHAnsi" w:hAnsiTheme="minorHAnsi" w:cstheme="minorHAnsi"/>
          <w:sz w:val="28"/>
          <w:szCs w:val="28"/>
        </w:rPr>
        <w:t xml:space="preserve"> </w:t>
      </w:r>
      <w:r w:rsidR="00882D5D" w:rsidRPr="00882D5D">
        <w:rPr>
          <w:rFonts w:asciiTheme="minorHAnsi" w:hAnsiTheme="minorHAnsi" w:cstheme="minorHAnsi"/>
        </w:rPr>
        <w:t xml:space="preserve">The </w:t>
      </w:r>
      <w:r w:rsidR="00882D5D" w:rsidRPr="00882D5D">
        <w:rPr>
          <w:rFonts w:asciiTheme="minorHAnsi" w:hAnsiTheme="minorHAnsi" w:cstheme="minorHAnsi"/>
          <w:i/>
        </w:rPr>
        <w:t>Domestics Abuse (Scotland) Act</w:t>
      </w:r>
      <w:r w:rsidR="00882D5D" w:rsidRPr="00882D5D">
        <w:rPr>
          <w:rFonts w:asciiTheme="minorHAnsi" w:hAnsiTheme="minorHAnsi" w:cstheme="minorHAnsi"/>
        </w:rPr>
        <w:t xml:space="preserve"> </w:t>
      </w:r>
      <w:r w:rsidR="00882D5D" w:rsidRPr="00882D5D">
        <w:rPr>
          <w:rFonts w:asciiTheme="minorHAnsi" w:hAnsiTheme="minorHAnsi" w:cstheme="minorHAnsi"/>
          <w:i/>
        </w:rPr>
        <w:t>2018</w:t>
      </w:r>
      <w:r w:rsidR="00882D5D" w:rsidRPr="00882D5D">
        <w:rPr>
          <w:rFonts w:asciiTheme="minorHAnsi" w:hAnsiTheme="minorHAnsi" w:cstheme="minorHAnsi"/>
        </w:rPr>
        <w:t xml:space="preserve"> can be viewed at:</w:t>
      </w:r>
      <w:r w:rsidR="00882D5D">
        <w:rPr>
          <w:rFonts w:asciiTheme="minorHAnsi" w:hAnsiTheme="minorHAnsi" w:cstheme="minorHAnsi"/>
          <w:sz w:val="28"/>
          <w:szCs w:val="28"/>
        </w:rPr>
        <w:t xml:space="preserve"> </w:t>
      </w:r>
      <w:hyperlink r:id="rId4" w:history="1">
        <w:r w:rsidRPr="00155758">
          <w:rPr>
            <w:rStyle w:val="Hyperlink"/>
            <w:rFonts w:asciiTheme="minorHAnsi" w:hAnsiTheme="minorHAnsi" w:cstheme="minorHAnsi"/>
            <w:sz w:val="28"/>
            <w:szCs w:val="28"/>
            <w:vertAlign w:val="superscript"/>
          </w:rPr>
          <w:t>http://www.legislation.gov.uk/asp/2018/5/contents/enacted</w:t>
        </w:r>
      </w:hyperlink>
    </w:p>
    <w:p w14:paraId="529FE473" w14:textId="77777777" w:rsidR="001634C7" w:rsidRPr="009D1FD9" w:rsidRDefault="001634C7">
      <w:pPr>
        <w:pStyle w:val="FootnoteText"/>
        <w:rPr>
          <w:rFonts w:asciiTheme="minorHAnsi" w:hAnsiTheme="minorHAnsi" w:cstheme="minorHAnsi"/>
          <w:sz w:val="28"/>
          <w:szCs w:val="28"/>
        </w:rPr>
      </w:pPr>
    </w:p>
  </w:footnote>
  <w:footnote w:id="9">
    <w:p w14:paraId="36668250" w14:textId="617AEF9E" w:rsidR="001634C7" w:rsidRPr="008372A6" w:rsidRDefault="001634C7" w:rsidP="008372A6">
      <w:pPr>
        <w:pStyle w:val="FootnoteText"/>
      </w:pPr>
      <w:r>
        <w:rPr>
          <w:rStyle w:val="FootnoteReference"/>
        </w:rPr>
        <w:footnoteRef/>
      </w:r>
      <w:r>
        <w:t xml:space="preserve"> </w:t>
      </w:r>
      <w:r w:rsidRPr="008372A6">
        <w:t>The government announced £165,000 of dedicated training funding for Scottish Women’s Aid and also additional funding to train police officers on the new Act</w:t>
      </w:r>
      <w:r>
        <w:t>.</w:t>
      </w:r>
      <w:r w:rsidR="00882D5D">
        <w:t xml:space="preserve"> </w:t>
      </w:r>
      <w:r w:rsidR="00882D5D">
        <w:rPr>
          <w:rFonts w:cs="Arial"/>
        </w:rPr>
        <w:t>See:</w:t>
      </w:r>
      <w:r w:rsidR="00882D5D" w:rsidRPr="00D546D6">
        <w:rPr>
          <w:rFonts w:cs="Arial"/>
        </w:rPr>
        <w:t xml:space="preserve"> </w:t>
      </w:r>
      <w:hyperlink r:id="rId5" w:history="1">
        <w:r w:rsidR="00882D5D" w:rsidRPr="00D546D6">
          <w:rPr>
            <w:rStyle w:val="Hyperlink"/>
            <w:rFonts w:cs="Arial"/>
          </w:rPr>
          <w:t>https://www.theguardian.com/society/2018/feb/01/scotland-set-to-pass-gold-standard-domestic-abuse-law</w:t>
        </w:r>
      </w:hyperlink>
    </w:p>
  </w:footnote>
  <w:footnote w:id="10">
    <w:p w14:paraId="4E525CFC" w14:textId="6563D4AB" w:rsidR="001634C7" w:rsidRDefault="001634C7">
      <w:pPr>
        <w:pStyle w:val="FootnoteText"/>
      </w:pPr>
      <w:r>
        <w:rPr>
          <w:rStyle w:val="FootnoteReference"/>
        </w:rPr>
        <w:footnoteRef/>
      </w:r>
      <w:r>
        <w:t xml:space="preserve"> </w:t>
      </w:r>
      <w:r w:rsidRPr="00F215B5">
        <w:t>The Destitute Domestic Violence Concession, which allows people on a UK partner visa to claim certain welfare benefits in cases of domestic violence, does not apply to women with no recourse to public funds</w:t>
      </w:r>
      <w:r>
        <w:t xml:space="preserve">. See: </w:t>
      </w:r>
      <w:r w:rsidRPr="009D1FD9">
        <w:rPr>
          <w:i/>
        </w:rPr>
        <w:t>Hidden Lives- New Beginnings: Destitution, Asylum and Insecure Immigration status in Scotland</w:t>
      </w:r>
      <w:r w:rsidRPr="00F95C28">
        <w:t xml:space="preserve"> (22 May 2017)</w:t>
      </w:r>
      <w:r>
        <w:t xml:space="preserve"> </w:t>
      </w:r>
      <w:r w:rsidRPr="00F95C28">
        <w:t>Equalities and Human Rights Committee, SP Paper 46, 3rd Report (session 5)</w:t>
      </w:r>
      <w:r>
        <w:t>.</w:t>
      </w:r>
    </w:p>
  </w:footnote>
  <w:footnote w:id="11">
    <w:p w14:paraId="7E126530" w14:textId="084862E7" w:rsidR="001634C7" w:rsidRDefault="001634C7">
      <w:pPr>
        <w:pStyle w:val="FootnoteText"/>
      </w:pPr>
      <w:r>
        <w:rPr>
          <w:rStyle w:val="FootnoteReference"/>
        </w:rPr>
        <w:footnoteRef/>
      </w:r>
      <w:r>
        <w:t xml:space="preserve"> See: </w:t>
      </w:r>
      <w:r w:rsidRPr="009D1FD9">
        <w:rPr>
          <w:i/>
        </w:rPr>
        <w:t>Out of Sight, Out of Mind? Transgender People’s Experience of Domestic Abuse</w:t>
      </w:r>
      <w:r w:rsidRPr="00F95C28">
        <w:t xml:space="preserve"> (2013), Scottish Transgender Alliance: </w:t>
      </w:r>
      <w:hyperlink r:id="rId6" w:history="1">
        <w:r w:rsidRPr="003171D5">
          <w:rPr>
            <w:rStyle w:val="Hyperlink"/>
          </w:rPr>
          <w:t>https://www.scottishtrans.org/wp-content/uploads/2013/03/trans_domestic_abuse.pdf</w:t>
        </w:r>
      </w:hyperlink>
    </w:p>
  </w:footnote>
  <w:footnote w:id="12">
    <w:p w14:paraId="50D8E827" w14:textId="389EDA54" w:rsidR="001634C7" w:rsidRDefault="001634C7" w:rsidP="00F95C28">
      <w:pPr>
        <w:pStyle w:val="FootnoteText"/>
      </w:pPr>
      <w:r>
        <w:rPr>
          <w:rStyle w:val="FootnoteReference"/>
        </w:rPr>
        <w:footnoteRef/>
      </w:r>
      <w:r>
        <w:t xml:space="preserve"> See: </w:t>
      </w:r>
      <w:r w:rsidRPr="009D1FD9">
        <w:rPr>
          <w:i/>
        </w:rPr>
        <w:t>Speaking Out: Recalling Women’s Aid in Scotland: 40 Year of Women’s Aid in Scotland</w:t>
      </w:r>
      <w:r>
        <w:t xml:space="preserve"> (2017) Women’s Aid: </w:t>
      </w:r>
      <w:hyperlink r:id="rId7" w:history="1">
        <w:r w:rsidRPr="003171D5">
          <w:rPr>
            <w:rStyle w:val="Hyperlink"/>
          </w:rPr>
          <w:t>https://womenslibrary.org.uk/gwl_wp/wp-content/uploads/2017/12/Speaking-Out-40-years-of-Womens-Aid-1.pdf</w:t>
        </w:r>
      </w:hyperlink>
    </w:p>
  </w:footnote>
  <w:footnote w:id="13">
    <w:p w14:paraId="5938370A" w14:textId="0D1CBEC3" w:rsidR="001634C7" w:rsidRDefault="001634C7">
      <w:pPr>
        <w:pStyle w:val="FootnoteText"/>
      </w:pPr>
      <w:r>
        <w:rPr>
          <w:rStyle w:val="FootnoteReference"/>
        </w:rPr>
        <w:footnoteRef/>
      </w:r>
      <w:r>
        <w:t xml:space="preserve"> </w:t>
      </w:r>
      <w:r w:rsidRPr="00F215B5">
        <w:t xml:space="preserve"> See</w:t>
      </w:r>
      <w:r>
        <w:t>:</w:t>
      </w:r>
      <w:r w:rsidRPr="00F215B5">
        <w:t xml:space="preserve"> ‘Safe Lives’ blog on LGBT young people’s</w:t>
      </w:r>
      <w:r>
        <w:t xml:space="preserve"> experience of domestic abuse (F</w:t>
      </w:r>
      <w:r w:rsidRPr="00F215B5">
        <w:t xml:space="preserve">eb 2017): </w:t>
      </w:r>
      <w:hyperlink r:id="rId8" w:history="1">
        <w:r w:rsidRPr="003171D5">
          <w:rPr>
            <w:rStyle w:val="Hyperlink"/>
          </w:rPr>
          <w:t>http://safelives.org.uk/practice_blog/lgbt-young-peoples-experiences-domestic-abuse</w:t>
        </w:r>
      </w:hyperlink>
    </w:p>
    <w:p w14:paraId="6F1317FC" w14:textId="77777777" w:rsidR="001634C7" w:rsidRDefault="001634C7">
      <w:pPr>
        <w:pStyle w:val="FootnoteText"/>
      </w:pPr>
    </w:p>
  </w:footnote>
  <w:footnote w:id="14">
    <w:p w14:paraId="37F42C96" w14:textId="77777777" w:rsidR="001634C7" w:rsidRDefault="001634C7" w:rsidP="009C5C1B">
      <w:pPr>
        <w:pStyle w:val="FootnoteText"/>
      </w:pPr>
      <w:r>
        <w:rPr>
          <w:rStyle w:val="FootnoteReference"/>
        </w:rPr>
        <w:footnoteRef/>
      </w:r>
      <w:r>
        <w:t xml:space="preserve"> </w:t>
      </w:r>
      <w:r w:rsidRPr="00FF6014">
        <w:rPr>
          <w:i/>
        </w:rPr>
        <w:t>Justice Statistics, Safer Communities &amp; Justice Brief</w:t>
      </w:r>
      <w:r>
        <w:t xml:space="preserve"> (November 2018):</w:t>
      </w:r>
    </w:p>
    <w:p w14:paraId="1719FD8B" w14:textId="01856171" w:rsidR="001634C7" w:rsidRDefault="00B040BB" w:rsidP="009C5C1B">
      <w:pPr>
        <w:pStyle w:val="FootnoteText"/>
      </w:pPr>
      <w:hyperlink r:id="rId9" w:history="1">
        <w:r w:rsidR="001634C7" w:rsidRPr="002754D8">
          <w:rPr>
            <w:rStyle w:val="Hyperlink"/>
          </w:rPr>
          <w:t>https://www2.gov.scot/Topics/Statistics/Browse/Crime-Justice/Justicebrief</w:t>
        </w:r>
      </w:hyperlink>
    </w:p>
  </w:footnote>
  <w:footnote w:id="15">
    <w:p w14:paraId="541D78DB" w14:textId="260E82C5" w:rsidR="001634C7" w:rsidRDefault="001634C7">
      <w:pPr>
        <w:pStyle w:val="FootnoteText"/>
      </w:pPr>
      <w:r>
        <w:rPr>
          <w:rStyle w:val="FootnoteReference"/>
        </w:rPr>
        <w:footnoteRef/>
      </w:r>
      <w:r>
        <w:t xml:space="preserve"> See: </w:t>
      </w:r>
      <w:r w:rsidRPr="00FF6014">
        <w:rPr>
          <w:i/>
        </w:rPr>
        <w:t>Is Scotland Fairer?</w:t>
      </w:r>
      <w:r>
        <w:t xml:space="preserve">: </w:t>
      </w:r>
      <w:r>
        <w:rPr>
          <w:i/>
        </w:rPr>
        <w:t>The State of Equality and Human Rights in 2018</w:t>
      </w:r>
      <w:r w:rsidRPr="009C5C1B">
        <w:t xml:space="preserve"> (2018) Equality and Human Rights Commission</w:t>
      </w:r>
      <w:r>
        <w:t xml:space="preserve"> </w:t>
      </w:r>
      <w:hyperlink r:id="rId10" w:history="1">
        <w:r w:rsidRPr="003171D5">
          <w:rPr>
            <w:rStyle w:val="Hyperlink"/>
          </w:rPr>
          <w:t>https://www.equalityhumanrights.com/en/publication-download/scotland-fairer-2018</w:t>
        </w:r>
      </w:hyperlink>
    </w:p>
  </w:footnote>
  <w:footnote w:id="16">
    <w:p w14:paraId="784065F7" w14:textId="77777777" w:rsidR="001634C7" w:rsidRDefault="001634C7" w:rsidP="005057B6">
      <w:pPr>
        <w:spacing w:after="0"/>
      </w:pPr>
      <w:r>
        <w:rPr>
          <w:rStyle w:val="FootnoteReference"/>
        </w:rPr>
        <w:footnoteRef/>
      </w:r>
      <w:r>
        <w:t xml:space="preserve"> </w:t>
      </w:r>
      <w:r>
        <w:rPr>
          <w:sz w:val="20"/>
          <w:szCs w:val="20"/>
        </w:rPr>
        <w:t xml:space="preserve">The </w:t>
      </w:r>
      <w:r w:rsidRPr="00AC4A38">
        <w:rPr>
          <w:b/>
          <w:sz w:val="20"/>
          <w:szCs w:val="20"/>
        </w:rPr>
        <w:t>Children (Equal Protection from Assault) (Scotland) Bill</w:t>
      </w:r>
      <w:r>
        <w:rPr>
          <w:sz w:val="20"/>
          <w:szCs w:val="20"/>
        </w:rPr>
        <w:t xml:space="preserve"> has been welcomed by the SHRC and Scotland’s Commissioner for Children and Young People. </w:t>
      </w:r>
      <w:r w:rsidRPr="00705082">
        <w:rPr>
          <w:sz w:val="20"/>
          <w:szCs w:val="20"/>
        </w:rPr>
        <w:t>The Bill is currently at Stage 1.</w:t>
      </w:r>
    </w:p>
  </w:footnote>
  <w:footnote w:id="17">
    <w:p w14:paraId="356EBDBE" w14:textId="7D6B9393" w:rsidR="001634C7" w:rsidRDefault="001634C7" w:rsidP="00705082">
      <w:pPr>
        <w:pStyle w:val="FootnoteText"/>
      </w:pPr>
      <w:r>
        <w:rPr>
          <w:rStyle w:val="FootnoteReference"/>
        </w:rPr>
        <w:footnoteRef/>
      </w:r>
      <w:r>
        <w:rPr>
          <w:i/>
        </w:rPr>
        <w:t>‘</w:t>
      </w:r>
      <w:r w:rsidRPr="00882D5D">
        <w:rPr>
          <w:i/>
        </w:rPr>
        <w:t>New rule to ban harmful gender stereotypes next year</w:t>
      </w:r>
      <w:r>
        <w:rPr>
          <w:i/>
        </w:rPr>
        <w:t xml:space="preserve">’ </w:t>
      </w:r>
      <w:r>
        <w:t>(2017)</w:t>
      </w:r>
      <w:r>
        <w:rPr>
          <w:i/>
        </w:rPr>
        <w:t xml:space="preserve"> </w:t>
      </w:r>
      <w:r>
        <w:t xml:space="preserve">Advertising Standards Authority </w:t>
      </w:r>
      <w:hyperlink r:id="rId11" w:history="1">
        <w:r w:rsidRPr="003171D5">
          <w:rPr>
            <w:rStyle w:val="Hyperlink"/>
          </w:rPr>
          <w:t>https://www.asa.org.uk/news/new-rule-to-ban-harmful-gender-stereotypes-next-year.html</w:t>
        </w:r>
      </w:hyperlink>
    </w:p>
  </w:footnote>
  <w:footnote w:id="18">
    <w:p w14:paraId="442E3E37" w14:textId="4361A06B" w:rsidR="001634C7" w:rsidRDefault="001634C7" w:rsidP="00F16228">
      <w:pPr>
        <w:pStyle w:val="FootnoteText"/>
      </w:pPr>
      <w:r>
        <w:rPr>
          <w:rStyle w:val="FootnoteReference"/>
        </w:rPr>
        <w:footnoteRef/>
      </w:r>
      <w:r>
        <w:t xml:space="preserve"> See: </w:t>
      </w:r>
      <w:r w:rsidRPr="009D1FD9">
        <w:rPr>
          <w:i/>
        </w:rPr>
        <w:t>Muslim Youth and Political Participation in Scotland</w:t>
      </w:r>
      <w:r w:rsidRPr="00E271BD">
        <w:t xml:space="preserve"> (2017) by Finlay, R., Hopkins, P. and Sanghera, G </w:t>
      </w:r>
      <w:hyperlink r:id="rId12" w:history="1">
        <w:r w:rsidRPr="003171D5">
          <w:rPr>
            <w:rStyle w:val="Hyperlink"/>
          </w:rPr>
          <w:t>https://research.ncl.ac.uk/media/sites/researchwebsites/youngmuslims/MuslimYouthScotland.pdf</w:t>
        </w:r>
      </w:hyperlink>
    </w:p>
  </w:footnote>
  <w:footnote w:id="19">
    <w:p w14:paraId="2CBE220F" w14:textId="54D68793" w:rsidR="001634C7" w:rsidRDefault="001634C7" w:rsidP="00F16228">
      <w:pPr>
        <w:pStyle w:val="FootnoteText"/>
      </w:pPr>
      <w:r>
        <w:rPr>
          <w:rStyle w:val="FootnoteReference"/>
        </w:rPr>
        <w:footnoteRef/>
      </w:r>
      <w:r>
        <w:t xml:space="preserve"> </w:t>
      </w:r>
      <w:r w:rsidRPr="009D1FD9">
        <w:rPr>
          <w:i/>
        </w:rPr>
        <w:t>Human Trafficking and Exploitation Strategy: First Annual Report</w:t>
      </w:r>
      <w:r>
        <w:t xml:space="preserve"> (14th June 2018), </w:t>
      </w:r>
    </w:p>
    <w:p w14:paraId="718D322A" w14:textId="2E9AD1D2" w:rsidR="001634C7" w:rsidRDefault="00B040BB" w:rsidP="00F16228">
      <w:pPr>
        <w:pStyle w:val="FootnoteText"/>
      </w:pPr>
      <w:hyperlink r:id="rId13" w:history="1">
        <w:r w:rsidR="001634C7" w:rsidRPr="003171D5">
          <w:rPr>
            <w:rStyle w:val="Hyperlink"/>
          </w:rPr>
          <w:t>https://www.gov.scot/publications/human-trafficking-exploitation-strategy-first-annual-progress-report/</w:t>
        </w:r>
      </w:hyperlink>
    </w:p>
  </w:footnote>
  <w:footnote w:id="20">
    <w:p w14:paraId="0F996FAD" w14:textId="52943E6E" w:rsidR="001634C7" w:rsidRDefault="001634C7">
      <w:pPr>
        <w:pStyle w:val="FootnoteText"/>
      </w:pPr>
      <w:r>
        <w:rPr>
          <w:rStyle w:val="FootnoteReference"/>
        </w:rPr>
        <w:footnoteRef/>
      </w:r>
      <w:r>
        <w:t xml:space="preserve"> See: </w:t>
      </w:r>
      <w:r w:rsidRPr="009D1FD9">
        <w:rPr>
          <w:rFonts w:cs="Arial"/>
          <w:i/>
        </w:rPr>
        <w:t>Modern Slavery in Scotland: A view from Unseen’s Modern Slavery Helpline</w:t>
      </w:r>
      <w:r w:rsidRPr="00D546D6">
        <w:rPr>
          <w:rFonts w:cs="Arial"/>
        </w:rPr>
        <w:t xml:space="preserve"> </w:t>
      </w:r>
      <w:r>
        <w:rPr>
          <w:rFonts w:cs="Arial"/>
        </w:rPr>
        <w:t xml:space="preserve">(June 2018) </w:t>
      </w:r>
      <w:hyperlink r:id="rId14" w:history="1">
        <w:r w:rsidRPr="00D546D6">
          <w:rPr>
            <w:rStyle w:val="Hyperlink"/>
            <w:rFonts w:cs="Arial"/>
          </w:rPr>
          <w:t>https://www.modernslaveryhelpline.org/uploads/20180613230226659.pdf</w:t>
        </w:r>
      </w:hyperlink>
    </w:p>
  </w:footnote>
  <w:footnote w:id="21">
    <w:p w14:paraId="7048CCEE" w14:textId="020BC8FD" w:rsidR="001634C7" w:rsidRDefault="001634C7">
      <w:pPr>
        <w:pStyle w:val="FootnoteText"/>
      </w:pPr>
      <w:r>
        <w:rPr>
          <w:rStyle w:val="FootnoteReference"/>
        </w:rPr>
        <w:footnoteRef/>
      </w:r>
      <w:r>
        <w:t xml:space="preserve"> See: </w:t>
      </w:r>
      <w:r w:rsidRPr="009D1FD9">
        <w:rPr>
          <w:i/>
        </w:rPr>
        <w:t>Options for Multi-Sectional Engagement on Human Trafficking and Modern Slavery in Scotland: Summary of Proceedings</w:t>
      </w:r>
      <w:r>
        <w:t xml:space="preserve"> from </w:t>
      </w:r>
      <w:r w:rsidRPr="00C474A3">
        <w:t>See Me, Free Me Conference on Human Traffickin</w:t>
      </w:r>
      <w:r>
        <w:t>g and Modern Slavery in Scotland</w:t>
      </w:r>
      <w:r w:rsidRPr="00C474A3">
        <w:t xml:space="preserve"> (March 2018): </w:t>
      </w:r>
      <w:hyperlink r:id="rId15" w:history="1">
        <w:r w:rsidRPr="005C1241">
          <w:rPr>
            <w:rStyle w:val="Hyperlink"/>
          </w:rPr>
          <w:t>https://docs.wixstatic.com/ugd/918b38_cea8894ba6bc41689177538f0a99cbed.pdf</w:t>
        </w:r>
      </w:hyperlink>
    </w:p>
  </w:footnote>
  <w:footnote w:id="22">
    <w:p w14:paraId="52138F2D" w14:textId="4F217A31" w:rsidR="001634C7" w:rsidRDefault="001634C7">
      <w:pPr>
        <w:pStyle w:val="FootnoteText"/>
      </w:pPr>
      <w:r>
        <w:rPr>
          <w:rStyle w:val="FootnoteReference"/>
        </w:rPr>
        <w:footnoteRef/>
      </w:r>
      <w:r>
        <w:t xml:space="preserve"> </w:t>
      </w:r>
      <w:r w:rsidRPr="008E128E">
        <w:t>Under the Scottish Government cabinet reshuffle which took place in June 2018, 6 out of 12 (50%) of cabinet members are now women. 7 out of 16 (44%) ministers are women</w:t>
      </w:r>
      <w:r>
        <w:t>.</w:t>
      </w:r>
    </w:p>
  </w:footnote>
  <w:footnote w:id="23">
    <w:p w14:paraId="0B017236" w14:textId="2DA70511" w:rsidR="001634C7" w:rsidRDefault="001634C7" w:rsidP="00915F16">
      <w:pPr>
        <w:pStyle w:val="FootnoteText"/>
      </w:pPr>
      <w:r>
        <w:rPr>
          <w:rStyle w:val="FootnoteReference"/>
        </w:rPr>
        <w:footnoteRef/>
      </w:r>
      <w:r>
        <w:t xml:space="preserve"> </w:t>
      </w:r>
      <w:r>
        <w:rPr>
          <w:i/>
        </w:rPr>
        <w:t>Women in Parliament and Governmen</w:t>
      </w:r>
      <w:r w:rsidR="00FF6014">
        <w:rPr>
          <w:i/>
        </w:rPr>
        <w:t>t</w:t>
      </w:r>
      <w:r>
        <w:rPr>
          <w:i/>
        </w:rPr>
        <w:t>’</w:t>
      </w:r>
      <w:r>
        <w:t xml:space="preserve"> (February 2018) House of Commons Briefing Paper Number SN01250 </w:t>
      </w:r>
      <w:hyperlink r:id="rId16" w:history="1">
        <w:r>
          <w:rPr>
            <w:rStyle w:val="Hyperlink"/>
          </w:rPr>
          <w:t>http://researchbriefings.files.parliament.uk/documents/SN01250/SN01250.pdf see</w:t>
        </w:r>
      </w:hyperlink>
      <w:r>
        <w:t xml:space="preserve"> also </w:t>
      </w:r>
      <w:hyperlink r:id="rId17" w:history="1">
        <w:r w:rsidRPr="003171D5">
          <w:rPr>
            <w:rStyle w:val="Hyperlink"/>
          </w:rPr>
          <w:t>https://www.scotsman.com/news/politics/general-election/number-of-women-councillors-in-scotland-rises-but-remains-low-1-4442054</w:t>
        </w:r>
      </w:hyperlink>
    </w:p>
  </w:footnote>
  <w:footnote w:id="24">
    <w:p w14:paraId="5F08C0A8" w14:textId="577F8D55" w:rsidR="001634C7" w:rsidRDefault="001634C7" w:rsidP="00915F16">
      <w:pPr>
        <w:pStyle w:val="FootnoteText"/>
      </w:pPr>
      <w:r>
        <w:rPr>
          <w:rStyle w:val="FootnoteReference"/>
        </w:rPr>
        <w:footnoteRef/>
      </w:r>
      <w:r>
        <w:t xml:space="preserve"> </w:t>
      </w:r>
      <w:bookmarkStart w:id="18" w:name="_Hlk511578941"/>
      <w:r>
        <w:rPr>
          <w:i/>
        </w:rPr>
        <w:t xml:space="preserve">Gender Matters Roadmap: Towards Women’s Equality in Scotland </w:t>
      </w:r>
      <w:r>
        <w:t xml:space="preserve">(September 2017) Engender </w:t>
      </w:r>
      <w:hyperlink r:id="rId18" w:history="1">
        <w:r w:rsidRPr="003171D5">
          <w:rPr>
            <w:rStyle w:val="Hyperlink"/>
          </w:rPr>
          <w:t>https://gendermatters.engender.org.uk/content/resources/Gender-Matters-Roadmap---towards-womens-equality-in-Scotland.pdf</w:t>
        </w:r>
      </w:hyperlink>
      <w:bookmarkEnd w:id="18"/>
    </w:p>
  </w:footnote>
  <w:footnote w:id="25">
    <w:p w14:paraId="508802C2" w14:textId="77777777" w:rsidR="001634C7" w:rsidRDefault="001634C7" w:rsidP="00915F16">
      <w:pPr>
        <w:pStyle w:val="FootnoteText"/>
      </w:pPr>
      <w:r>
        <w:rPr>
          <w:rStyle w:val="FootnoteReference"/>
        </w:rPr>
        <w:footnoteRef/>
      </w:r>
      <w:r>
        <w:t xml:space="preserve"> Commissioner for Ethical Standards in Public Life in Scotland Annual Report 2015/2016</w:t>
      </w:r>
    </w:p>
  </w:footnote>
  <w:footnote w:id="26">
    <w:p w14:paraId="32CB982E" w14:textId="62891944" w:rsidR="001634C7" w:rsidRDefault="001634C7" w:rsidP="00915F16">
      <w:pPr>
        <w:pStyle w:val="FootnoteText"/>
      </w:pPr>
      <w:r>
        <w:rPr>
          <w:rStyle w:val="FootnoteReference"/>
        </w:rPr>
        <w:footnoteRef/>
      </w:r>
      <w:r>
        <w:t xml:space="preserve"> </w:t>
      </w:r>
      <w:bookmarkStart w:id="19" w:name="_Hlk511579011"/>
      <w:r>
        <w:rPr>
          <w:i/>
        </w:rPr>
        <w:t xml:space="preserve">Gender Matters Roadmap: Towards Women’s Equality in Scotland </w:t>
      </w:r>
      <w:r>
        <w:t xml:space="preserve">(September 2017) Engender </w:t>
      </w:r>
      <w:hyperlink r:id="rId19" w:history="1">
        <w:r w:rsidRPr="003171D5">
          <w:rPr>
            <w:rStyle w:val="Hyperlink"/>
          </w:rPr>
          <w:t>https://gendermatters.engender.org.uk/content/resources/Gender-Matters-Roadmap---towards-womens-equality-in-Scotland.pdf</w:t>
        </w:r>
      </w:hyperlink>
      <w:bookmarkEnd w:id="19"/>
    </w:p>
  </w:footnote>
  <w:footnote w:id="27">
    <w:p w14:paraId="562351A3" w14:textId="77777777" w:rsidR="001634C7" w:rsidRDefault="001634C7" w:rsidP="00915F16">
      <w:pPr>
        <w:pStyle w:val="FootnoteText"/>
      </w:pPr>
      <w:r>
        <w:rPr>
          <w:rStyle w:val="FootnoteReference"/>
        </w:rPr>
        <w:footnoteRef/>
      </w:r>
      <w:r>
        <w:t xml:space="preserve"> </w:t>
      </w:r>
      <w:r>
        <w:rPr>
          <w:i/>
        </w:rPr>
        <w:t>2017 Judicial Diversity statistics - Gender and Age</w:t>
      </w:r>
      <w:r>
        <w:t xml:space="preserve"> (September 2017) </w:t>
      </w:r>
    </w:p>
    <w:bookmarkStart w:id="20" w:name="_Hlk511646291"/>
    <w:p w14:paraId="726FFE56" w14:textId="6CB1100E" w:rsidR="001634C7" w:rsidRDefault="001634C7" w:rsidP="00915F16">
      <w:pPr>
        <w:pStyle w:val="FootnoteText"/>
      </w:pPr>
      <w:r>
        <w:fldChar w:fldCharType="begin"/>
      </w:r>
      <w:r>
        <w:instrText xml:space="preserve"> HYPERLINK "http://www.scotland-judiciary.org.uk/Upload/Documents/DiversityStatsScotlandSept2017.pdf" </w:instrText>
      </w:r>
      <w:r>
        <w:fldChar w:fldCharType="separate"/>
      </w:r>
      <w:r w:rsidRPr="003171D5">
        <w:rPr>
          <w:rStyle w:val="Hyperlink"/>
        </w:rPr>
        <w:t>http://www.scotland-judiciary.org.uk</w:t>
      </w:r>
      <w:bookmarkEnd w:id="20"/>
      <w:r w:rsidRPr="003171D5">
        <w:rPr>
          <w:rStyle w:val="Hyperlink"/>
        </w:rPr>
        <w:t>/Upload/Documents/DiversityStatsScotlandSept2017.pdf</w:t>
      </w:r>
      <w:r>
        <w:fldChar w:fldCharType="end"/>
      </w:r>
    </w:p>
  </w:footnote>
  <w:footnote w:id="28">
    <w:p w14:paraId="4A33B916" w14:textId="3B878924" w:rsidR="001634C7" w:rsidRDefault="001634C7">
      <w:pPr>
        <w:pStyle w:val="FootnoteText"/>
      </w:pPr>
      <w:r>
        <w:rPr>
          <w:rStyle w:val="FootnoteReference"/>
        </w:rPr>
        <w:footnoteRef/>
      </w:r>
      <w:r>
        <w:t xml:space="preserve"> </w:t>
      </w:r>
      <w:r w:rsidRPr="009D1FD9">
        <w:rPr>
          <w:i/>
        </w:rPr>
        <w:t>UK Parliament Report on Sexual harassment of women and girls in public places</w:t>
      </w:r>
      <w:r w:rsidRPr="00AA5C33">
        <w:t xml:space="preserve"> </w:t>
      </w:r>
      <w:r>
        <w:t xml:space="preserve">(2018). Available at:  </w:t>
      </w:r>
      <w:hyperlink r:id="rId20" w:history="1">
        <w:r w:rsidRPr="00606F06">
          <w:rPr>
            <w:rStyle w:val="Hyperlink"/>
          </w:rPr>
          <w:t>https://publications.parliament.uk/pa/cm201719/cmselect/cmwomeq/701/70102.htm</w:t>
        </w:r>
      </w:hyperlink>
      <w:r>
        <w:t xml:space="preserve">. </w:t>
      </w:r>
      <w:r w:rsidRPr="00AA6DEF">
        <w:t xml:space="preserve">See </w:t>
      </w:r>
      <w:r>
        <w:t xml:space="preserve">also </w:t>
      </w:r>
      <w:r w:rsidRPr="00AA6DEF">
        <w:t xml:space="preserve">Guardian article </w:t>
      </w:r>
      <w:hyperlink r:id="rId21" w:history="1">
        <w:r w:rsidRPr="003171D5">
          <w:rPr>
            <w:rStyle w:val="Hyperlink"/>
          </w:rPr>
          <w:t>https://www.theguardian.com/world/2018/mar/01/sturgeon-shocked-by-holyrood-survey-on-sexism-and-abuse</w:t>
        </w:r>
      </w:hyperlink>
    </w:p>
  </w:footnote>
  <w:footnote w:id="29">
    <w:p w14:paraId="489EB29B" w14:textId="7B599E74" w:rsidR="001634C7" w:rsidRDefault="001634C7">
      <w:pPr>
        <w:pStyle w:val="FootnoteText"/>
      </w:pPr>
      <w:r>
        <w:rPr>
          <w:rStyle w:val="FootnoteReference"/>
        </w:rPr>
        <w:footnoteRef/>
      </w:r>
      <w:r>
        <w:t xml:space="preserve"> See:</w:t>
      </w:r>
      <w:r w:rsidRPr="00AA6DEF">
        <w:t xml:space="preserve"> </w:t>
      </w:r>
      <w:r w:rsidRPr="009D1FD9">
        <w:rPr>
          <w:i/>
        </w:rPr>
        <w:t>Independent Review of Hate Crime Legislation in Scotland: Final Report</w:t>
      </w:r>
      <w:r w:rsidRPr="00AA6DEF">
        <w:t xml:space="preserve"> (May 2015: </w:t>
      </w:r>
      <w:hyperlink r:id="rId22" w:history="1">
        <w:r w:rsidRPr="003171D5">
          <w:rPr>
            <w:rStyle w:val="Hyperlink"/>
          </w:rPr>
          <w:t>https://www.gov.scot/binaries/content/documents/govscot/publications/report/2018/05/independent-review-hate-crime-legislation-scotland-final-report/documents/00535892-pdf/00535892-pdf/govscot%3Adocument</w:t>
        </w:r>
      </w:hyperlink>
    </w:p>
  </w:footnote>
  <w:footnote w:id="30">
    <w:p w14:paraId="407640A4" w14:textId="17E6CF97" w:rsidR="001634C7" w:rsidRDefault="001634C7" w:rsidP="00915F16">
      <w:pPr>
        <w:pStyle w:val="FootnoteText"/>
      </w:pPr>
      <w:r>
        <w:rPr>
          <w:rStyle w:val="FootnoteReference"/>
        </w:rPr>
        <w:footnoteRef/>
      </w:r>
      <w:r w:rsidRPr="009D1FD9">
        <w:rPr>
          <w:i/>
        </w:rPr>
        <w:t>The Gender Representation on Public Boards (Scotland) Act 2018</w:t>
      </w:r>
      <w:r>
        <w:t xml:space="preserve"> </w:t>
      </w:r>
      <w:hyperlink r:id="rId23" w:history="1">
        <w:r w:rsidRPr="003171D5">
          <w:rPr>
            <w:rStyle w:val="Hyperlink"/>
          </w:rPr>
          <w:t>http://www.legislation.gov.uk/asp/2018/4/pdfs/asp_20180004_en.pdf?view=interweave</w:t>
        </w:r>
      </w:hyperlink>
    </w:p>
    <w:p w14:paraId="1491F88E" w14:textId="77777777" w:rsidR="001634C7" w:rsidRDefault="001634C7" w:rsidP="00915F16">
      <w:pPr>
        <w:pStyle w:val="FootnoteText"/>
      </w:pPr>
    </w:p>
  </w:footnote>
  <w:footnote w:id="31">
    <w:p w14:paraId="330D1878" w14:textId="7D82A1C9" w:rsidR="001634C7" w:rsidRDefault="001634C7" w:rsidP="00915F16">
      <w:pPr>
        <w:pStyle w:val="FootnoteText"/>
      </w:pPr>
      <w:r>
        <w:rPr>
          <w:rStyle w:val="FootnoteReference"/>
        </w:rPr>
        <w:footnoteRef/>
      </w:r>
      <w:r>
        <w:t xml:space="preserve"> See for example: </w:t>
      </w:r>
      <w:r>
        <w:rPr>
          <w:i/>
        </w:rPr>
        <w:t xml:space="preserve">It Is Not Cool to Be Cruel: Prejudiced-based bullying and Harassment of Children and Young People in Schools </w:t>
      </w:r>
      <w:r>
        <w:t xml:space="preserve"> (July 2017) Report of Equality and Human Rights Committee Inquiry </w:t>
      </w:r>
      <w:hyperlink r:id="rId24" w:history="1">
        <w:r w:rsidRPr="00155758">
          <w:rPr>
            <w:rStyle w:val="Hyperlink"/>
          </w:rPr>
          <w:t>http://www.parliament.scot/S5_Equal_Opps/Inquiries/EHRiC_5th_Report_2017_SP_Paper_185.pdf</w:t>
        </w:r>
      </w:hyperlink>
    </w:p>
    <w:p w14:paraId="5CF76E7B" w14:textId="6806138D" w:rsidR="001634C7" w:rsidRDefault="001634C7" w:rsidP="00915F16">
      <w:pPr>
        <w:pStyle w:val="FootnoteText"/>
      </w:pPr>
      <w:r>
        <w:t xml:space="preserve">See also: </w:t>
      </w:r>
      <w:r w:rsidRPr="007C0523">
        <w:rPr>
          <w:i/>
        </w:rPr>
        <w:t>Get it Right for Girls</w:t>
      </w:r>
      <w:r>
        <w:t xml:space="preserve"> (2016)  </w:t>
      </w:r>
      <w:bookmarkStart w:id="21" w:name="_Hlk509316669"/>
      <w:r>
        <w:t xml:space="preserve">Educational Institute of Scotland </w:t>
      </w:r>
      <w:bookmarkEnd w:id="21"/>
      <w:r>
        <w:fldChar w:fldCharType="begin"/>
      </w:r>
      <w:r>
        <w:instrText xml:space="preserve"> HYPERLINK "</w:instrText>
      </w:r>
      <w:r w:rsidRPr="007C0523">
        <w:instrText>https://www.eis.org.uk/policy-and-publications/get-right-girls</w:instrText>
      </w:r>
      <w:r>
        <w:instrText xml:space="preserve">" </w:instrText>
      </w:r>
      <w:r>
        <w:fldChar w:fldCharType="separate"/>
      </w:r>
      <w:r w:rsidRPr="00155758">
        <w:rPr>
          <w:rStyle w:val="Hyperlink"/>
        </w:rPr>
        <w:t>https://www.eis.org.uk/policy-and-publications/get-right-girls</w:t>
      </w:r>
      <w:r>
        <w:fldChar w:fldCharType="end"/>
      </w:r>
    </w:p>
  </w:footnote>
  <w:footnote w:id="32">
    <w:p w14:paraId="73111B4C" w14:textId="5AF4EB1C" w:rsidR="008F2417" w:rsidRDefault="001634C7" w:rsidP="00915F16">
      <w:pPr>
        <w:pStyle w:val="FootnoteText"/>
      </w:pPr>
      <w:r>
        <w:rPr>
          <w:rStyle w:val="FootnoteReference"/>
        </w:rPr>
        <w:footnoteRef/>
      </w:r>
      <w:r>
        <w:rPr>
          <w:i/>
        </w:rPr>
        <w:t xml:space="preserve">Gender Matters Roadmap: Towards Women’s Equality in Scotland </w:t>
      </w:r>
      <w:r>
        <w:t xml:space="preserve">(September 2017) Engender </w:t>
      </w:r>
      <w:hyperlink r:id="rId25" w:history="1">
        <w:r w:rsidR="008F2417" w:rsidRPr="00D62473">
          <w:rPr>
            <w:rStyle w:val="Hyperlink"/>
          </w:rPr>
          <w:t>https://gendermatters.engender.org.uk/content/resources/Gender-Matters-Roadmap---towards-womens-equality-in-Scotland.pdf</w:t>
        </w:r>
      </w:hyperlink>
    </w:p>
  </w:footnote>
  <w:footnote w:id="33">
    <w:p w14:paraId="4B3D82A7" w14:textId="345855BD" w:rsidR="008F2417" w:rsidRDefault="001634C7" w:rsidP="00AA5C33">
      <w:pPr>
        <w:pStyle w:val="FootnoteText"/>
      </w:pPr>
      <w:r>
        <w:rPr>
          <w:rStyle w:val="FootnoteReference"/>
        </w:rPr>
        <w:footnoteRef/>
      </w:r>
      <w:r>
        <w:t xml:space="preserve"> See for example: </w:t>
      </w:r>
      <w:r w:rsidRPr="008F2417">
        <w:rPr>
          <w:i/>
        </w:rPr>
        <w:t>UK House of Commons Women and Equalities Committee: Sexual harassment of women and girls in public places, Sixth Report of Session</w:t>
      </w:r>
      <w:r>
        <w:t xml:space="preserve"> (2018). </w:t>
      </w:r>
      <w:r w:rsidR="008F2417">
        <w:t xml:space="preserve">. </w:t>
      </w:r>
      <w:r w:rsidR="008F2417">
        <w:rPr>
          <w:bCs/>
        </w:rPr>
        <w:t>Information for the report was gathered from a number of organisations including the Scottish Commissioner for Children and Young People, Rape Crisis Scotland and Girlguiding Scotland</w:t>
      </w:r>
      <w:r w:rsidR="008F2417">
        <w:rPr>
          <w:b/>
          <w:bCs/>
        </w:rPr>
        <w:t xml:space="preserve">. </w:t>
      </w:r>
      <w:r>
        <w:t xml:space="preserve">See also </w:t>
      </w:r>
      <w:r>
        <w:rPr>
          <w:bCs/>
          <w:i/>
        </w:rPr>
        <w:t>Revealed: the scandal of sexual harassment in Scottish schools</w:t>
      </w:r>
      <w:r>
        <w:rPr>
          <w:bCs/>
        </w:rPr>
        <w:t xml:space="preserve"> </w:t>
      </w:r>
      <w:r>
        <w:t>(November 2017) The Herald</w:t>
      </w:r>
      <w:r w:rsidR="008F2417">
        <w:t>:</w:t>
      </w:r>
      <w:r w:rsidR="008F2417">
        <w:rPr>
          <w:b/>
          <w:bCs/>
        </w:rPr>
        <w:t xml:space="preserve"> </w:t>
      </w:r>
      <w:hyperlink r:id="rId26" w:history="1">
        <w:r w:rsidR="008F2417" w:rsidRPr="00D62473">
          <w:rPr>
            <w:rStyle w:val="Hyperlink"/>
          </w:rPr>
          <w:t>http://www.heraldscotland.com/news/15656022.Revealed__the_scandal_of_sexual_harassment_in_Scottish_schools/</w:t>
        </w:r>
      </w:hyperlink>
    </w:p>
  </w:footnote>
  <w:footnote w:id="34">
    <w:p w14:paraId="615E192F" w14:textId="1AEA7ABE" w:rsidR="008F2417" w:rsidRDefault="001634C7" w:rsidP="00915F16">
      <w:pPr>
        <w:pStyle w:val="FootnoteText"/>
      </w:pPr>
      <w:r>
        <w:rPr>
          <w:rStyle w:val="FootnoteReference"/>
        </w:rPr>
        <w:footnoteRef/>
      </w:r>
      <w:r>
        <w:t xml:space="preserve"> </w:t>
      </w:r>
      <w:r w:rsidR="008F2417" w:rsidRPr="00AA74DE">
        <w:t xml:space="preserve">Office for National Statistics Gender Pay Gap Statistics- Provisional 2018: </w:t>
      </w:r>
      <w:hyperlink r:id="rId27" w:history="1">
        <w:r w:rsidR="008F2417" w:rsidRPr="00AA74DE">
          <w:rPr>
            <w:rStyle w:val="Hyperlink"/>
          </w:rPr>
          <w:t>https://www.ons.gov.uk/employmentandlabourmarket/peopleinwork/earningsandworkinghours/datasets/annualsurveyofhoursandearningsashegenderpaygaptables</w:t>
        </w:r>
      </w:hyperlink>
    </w:p>
  </w:footnote>
  <w:footnote w:id="35">
    <w:p w14:paraId="56754624" w14:textId="7B1759C0" w:rsidR="001634C7" w:rsidRDefault="001634C7">
      <w:pPr>
        <w:pStyle w:val="FootnoteText"/>
      </w:pPr>
      <w:r>
        <w:rPr>
          <w:rStyle w:val="FootnoteReference"/>
        </w:rPr>
        <w:footnoteRef/>
      </w:r>
      <w:r>
        <w:t xml:space="preserve"> Gender residual is the </w:t>
      </w:r>
      <w:r w:rsidRPr="00E01948">
        <w:t>unobserved</w:t>
      </w:r>
      <w:r>
        <w:t xml:space="preserve"> </w:t>
      </w:r>
      <w:r w:rsidRPr="00E01948">
        <w:t>individual characteristics on which no information is included in the</w:t>
      </w:r>
      <w:r>
        <w:t xml:space="preserve"> research</w:t>
      </w:r>
      <w:r w:rsidRPr="00E01948">
        <w:t>.</w:t>
      </w:r>
      <w:r>
        <w:t xml:space="preserve"> </w:t>
      </w:r>
      <w:r w:rsidRPr="00E01948">
        <w:t>S</w:t>
      </w:r>
      <w:r>
        <w:t xml:space="preserve">ee: </w:t>
      </w:r>
      <w:r w:rsidRPr="008F2417">
        <w:rPr>
          <w:i/>
        </w:rPr>
        <w:t>The Gender Penalty: Exploring the Causes and Solutions to Scotland’s Pay Gap</w:t>
      </w:r>
      <w:r w:rsidRPr="00FC3EFC">
        <w:t xml:space="preserve"> (Feb 2018) Close the Gap</w:t>
      </w:r>
      <w:r w:rsidR="008F2417">
        <w:t>.</w:t>
      </w:r>
    </w:p>
  </w:footnote>
  <w:footnote w:id="36">
    <w:p w14:paraId="7DB97667" w14:textId="00442C0E" w:rsidR="001634C7" w:rsidRDefault="001634C7" w:rsidP="00915F16">
      <w:pPr>
        <w:pStyle w:val="FootnoteText"/>
      </w:pPr>
      <w:r>
        <w:rPr>
          <w:rStyle w:val="FootnoteReference"/>
        </w:rPr>
        <w:footnoteRef/>
      </w:r>
      <w:r>
        <w:t xml:space="preserve"> Close the Gap statistics </w:t>
      </w:r>
      <w:hyperlink r:id="rId28" w:history="1">
        <w:r w:rsidR="008F2417" w:rsidRPr="00D62473">
          <w:rPr>
            <w:rStyle w:val="Hyperlink"/>
          </w:rPr>
          <w:t>https://www.closethegap.org.uk/content/gap-statistics/</w:t>
        </w:r>
      </w:hyperlink>
    </w:p>
    <w:p w14:paraId="2C1F9CB1" w14:textId="77777777" w:rsidR="008F2417" w:rsidRDefault="008F2417" w:rsidP="00915F16">
      <w:pPr>
        <w:pStyle w:val="FootnoteText"/>
      </w:pPr>
    </w:p>
  </w:footnote>
  <w:footnote w:id="37">
    <w:p w14:paraId="5AC571E3" w14:textId="77777777" w:rsidR="001634C7" w:rsidRDefault="001634C7" w:rsidP="00915F16">
      <w:pPr>
        <w:pStyle w:val="FootnoteText"/>
      </w:pPr>
      <w:r>
        <w:rPr>
          <w:rStyle w:val="FootnoteReference"/>
        </w:rPr>
        <w:footnoteRef/>
      </w:r>
      <w:r>
        <w:rPr>
          <w:i/>
        </w:rPr>
        <w:t xml:space="preserve"> Making Progress? An Assessment Of Public Sector Employers’ Compliance With The Public Sector Equality Duty</w:t>
      </w:r>
      <w:r>
        <w:t xml:space="preserve"> (2015) Close The Gap</w:t>
      </w:r>
      <w:r>
        <w:rPr>
          <w:i/>
        </w:rPr>
        <w:t xml:space="preserve"> </w:t>
      </w:r>
      <w:r>
        <w:t>&lt;https://www.closethegap.org.uk/content/resources/Making-Progress---An-assessment-of-employers-compliance-with-PSED-November-2015.pdf&gt;</w:t>
      </w:r>
    </w:p>
  </w:footnote>
  <w:footnote w:id="38">
    <w:p w14:paraId="6CDB7A7A" w14:textId="77777777" w:rsidR="001634C7" w:rsidRDefault="001634C7" w:rsidP="00FC3EFC">
      <w:pPr>
        <w:pStyle w:val="FootnoteText"/>
      </w:pPr>
      <w:r>
        <w:rPr>
          <w:rStyle w:val="FootnoteReference"/>
        </w:rPr>
        <w:footnoteRef/>
      </w:r>
      <w:r>
        <w:t xml:space="preserve"> For example, the </w:t>
      </w:r>
      <w:r>
        <w:rPr>
          <w:i/>
        </w:rPr>
        <w:t>Scottish Business Pledge and the Partnership for Change 50/50 by 2020</w:t>
      </w:r>
    </w:p>
  </w:footnote>
  <w:footnote w:id="39">
    <w:p w14:paraId="3E52E715" w14:textId="61D1462A" w:rsidR="001634C7" w:rsidRDefault="001634C7" w:rsidP="00D20EB2">
      <w:pPr>
        <w:pStyle w:val="EndnoteText"/>
      </w:pPr>
      <w:r>
        <w:rPr>
          <w:rStyle w:val="FootnoteReference"/>
        </w:rPr>
        <w:footnoteRef/>
      </w:r>
      <w:r>
        <w:t xml:space="preserve"> </w:t>
      </w:r>
      <w:r w:rsidRPr="00D20EB2">
        <w:rPr>
          <w:rFonts w:asciiTheme="minorHAnsi" w:hAnsiTheme="minorHAnsi" w:cstheme="minorHAnsi"/>
        </w:rPr>
        <w:t xml:space="preserve">See: </w:t>
      </w:r>
      <w:r w:rsidRPr="00D20EB2">
        <w:rPr>
          <w:rFonts w:asciiTheme="minorHAnsi" w:hAnsiTheme="minorHAnsi" w:cstheme="minorHAnsi"/>
          <w:i/>
        </w:rPr>
        <w:t>Gender Pay Gap Reporting</w:t>
      </w:r>
      <w:r w:rsidRPr="00D20EB2">
        <w:rPr>
          <w:rFonts w:asciiTheme="minorHAnsi" w:hAnsiTheme="minorHAnsi" w:cstheme="minorHAnsi"/>
        </w:rPr>
        <w:t xml:space="preserve"> Report of House of Commons Business, Energy and Industrial Strategy Committee, (23</w:t>
      </w:r>
      <w:r w:rsidRPr="00D20EB2">
        <w:rPr>
          <w:rFonts w:asciiTheme="minorHAnsi" w:hAnsiTheme="minorHAnsi" w:cstheme="minorHAnsi"/>
          <w:vertAlign w:val="superscript"/>
        </w:rPr>
        <w:t>rd</w:t>
      </w:r>
      <w:r w:rsidRPr="00D20EB2">
        <w:rPr>
          <w:rFonts w:asciiTheme="minorHAnsi" w:hAnsiTheme="minorHAnsi" w:cstheme="minorHAnsi"/>
        </w:rPr>
        <w:t xml:space="preserve"> July 2018). Thirteenth report of the sessions 2017-2019</w:t>
      </w:r>
      <w:r>
        <w:t>.</w:t>
      </w:r>
    </w:p>
  </w:footnote>
  <w:footnote w:id="40">
    <w:p w14:paraId="4BCA5B60" w14:textId="77777777" w:rsidR="001634C7" w:rsidRDefault="001634C7" w:rsidP="00915F16">
      <w:pPr>
        <w:pStyle w:val="FootnoteText"/>
      </w:pPr>
      <w:r>
        <w:rPr>
          <w:rStyle w:val="FootnoteReference"/>
        </w:rPr>
        <w:footnoteRef/>
      </w:r>
      <w:r>
        <w:t xml:space="preserve"> </w:t>
      </w:r>
      <w:r>
        <w:rPr>
          <w:i/>
        </w:rPr>
        <w:t xml:space="preserve">Gender Matters Roadmap: Towards Women’s Equality in Scotland </w:t>
      </w:r>
      <w:r>
        <w:t>(September 2017) Engender https://gendermatters.engender.org.uk/content/resources/Gender-Matters-Roadmap---towards-womens-equality-in-Scotland.pdf</w:t>
      </w:r>
    </w:p>
  </w:footnote>
  <w:footnote w:id="41">
    <w:p w14:paraId="4975EF21" w14:textId="77777777" w:rsidR="001634C7" w:rsidRDefault="001634C7" w:rsidP="00915F16">
      <w:pPr>
        <w:pStyle w:val="FootnoteText"/>
      </w:pPr>
      <w:r>
        <w:rPr>
          <w:rStyle w:val="FootnoteReference"/>
        </w:rPr>
        <w:footnoteRef/>
      </w:r>
      <w:r>
        <w:t xml:space="preserve"> The Shared Parental Leave Regulations 2014</w:t>
      </w:r>
    </w:p>
  </w:footnote>
  <w:footnote w:id="42">
    <w:p w14:paraId="32CC4E76" w14:textId="17430F89" w:rsidR="00037CF1" w:rsidRDefault="001634C7" w:rsidP="00915F16">
      <w:pPr>
        <w:pStyle w:val="FootnoteText"/>
      </w:pPr>
      <w:r>
        <w:rPr>
          <w:rStyle w:val="FootnoteReference"/>
        </w:rPr>
        <w:footnoteRef/>
      </w:r>
      <w:r w:rsidR="00037CF1">
        <w:t xml:space="preserve"> </w:t>
      </w:r>
      <w:r w:rsidRPr="00037CF1">
        <w:rPr>
          <w:i/>
        </w:rPr>
        <w:t>Parents, Work</w:t>
      </w:r>
      <w:r w:rsidR="00037CF1" w:rsidRPr="00037CF1">
        <w:rPr>
          <w:i/>
        </w:rPr>
        <w:t xml:space="preserve"> and Care: Striking the Balance</w:t>
      </w:r>
      <w:r>
        <w:t xml:space="preserve"> (Jemima Olchawski, 2016) The Fawcett </w:t>
      </w:r>
      <w:r w:rsidR="00FF6014">
        <w:t>Society</w:t>
      </w:r>
      <w:r>
        <w:t xml:space="preserve">. Fathers are entitled to 90% of their salary or £145.15 a week, whichever is the lowest.  Given that the mean weekly pay for men in the UK is just under £600 for many this represents a significant cut in earnings at a time when costs are increasing and their partner is also likely to be earning less. </w:t>
      </w:r>
      <w:hyperlink r:id="rId29" w:history="1">
        <w:r w:rsidR="00037CF1" w:rsidRPr="00D62473">
          <w:rPr>
            <w:rStyle w:val="Hyperlink"/>
          </w:rPr>
          <w:t>https://www.fawcettsociety.org.uk/Handlers/Download.ashx?IDMF=ee914eef-9b45-4f6e-84c5-57c0547727b4</w:t>
        </w:r>
      </w:hyperlink>
    </w:p>
  </w:footnote>
  <w:footnote w:id="43">
    <w:p w14:paraId="172EF794" w14:textId="22CDFA5E" w:rsidR="001634C7" w:rsidRDefault="001634C7" w:rsidP="00915F16">
      <w:pPr>
        <w:pStyle w:val="FootnoteText"/>
      </w:pPr>
      <w:r>
        <w:rPr>
          <w:rStyle w:val="FootnoteReference"/>
        </w:rPr>
        <w:footnoteRef/>
      </w:r>
      <w:r>
        <w:t xml:space="preserve"> </w:t>
      </w:r>
      <w:r>
        <w:rPr>
          <w:i/>
        </w:rPr>
        <w:t>Shared parental leave take-up may be as low as 2%</w:t>
      </w:r>
      <w:r>
        <w:t xml:space="preserve"> (February 2018) BBC News </w:t>
      </w:r>
      <w:hyperlink r:id="rId30" w:history="1">
        <w:r w:rsidRPr="00155758">
          <w:rPr>
            <w:rStyle w:val="Hyperlink"/>
          </w:rPr>
          <w:t>http://www.bbc.co.uk/news/business-43026312</w:t>
        </w:r>
      </w:hyperlink>
    </w:p>
  </w:footnote>
  <w:footnote w:id="44">
    <w:p w14:paraId="1AF5542D" w14:textId="17406E2E" w:rsidR="001634C7" w:rsidRDefault="001634C7" w:rsidP="002953D3">
      <w:pPr>
        <w:pStyle w:val="FootnoteText"/>
        <w:rPr>
          <w:rFonts w:ascii="Arial" w:hAnsi="Arial" w:cs="Arial"/>
        </w:rPr>
      </w:pPr>
      <w:r>
        <w:rPr>
          <w:rStyle w:val="FootnoteReference"/>
          <w:rFonts w:cs="Arial"/>
        </w:rPr>
        <w:footnoteRef/>
      </w:r>
      <w:r>
        <w:rPr>
          <w:rFonts w:cs="Arial"/>
        </w:rPr>
        <w:t xml:space="preserve"> </w:t>
      </w:r>
      <w:hyperlink r:id="rId31" w:history="1">
        <w:r w:rsidR="00037CF1">
          <w:rPr>
            <w:rStyle w:val="Hyperlink"/>
            <w:rFonts w:cs="Arial"/>
            <w:i/>
          </w:rPr>
          <w:t>‘</w:t>
        </w:r>
        <w:r w:rsidR="00037CF1">
          <w:rPr>
            <w:rStyle w:val="Hyperlink"/>
            <w:rFonts w:cs="Arial"/>
          </w:rPr>
          <w:t>Parental leave: Where are the fathers?’</w:t>
        </w:r>
      </w:hyperlink>
      <w:r w:rsidR="00037CF1">
        <w:rPr>
          <w:rFonts w:cs="Arial"/>
        </w:rPr>
        <w:t xml:space="preserve"> (March 2016) Policy Brief, </w:t>
      </w:r>
      <w:r>
        <w:rPr>
          <w:rFonts w:cs="Arial"/>
        </w:rPr>
        <w:t>Organisation for Economic Co-op</w:t>
      </w:r>
      <w:r w:rsidR="00037CF1">
        <w:rPr>
          <w:rFonts w:cs="Arial"/>
        </w:rPr>
        <w:t xml:space="preserve">eration and Development </w:t>
      </w:r>
      <w:r>
        <w:rPr>
          <w:rFonts w:cs="Arial"/>
        </w:rPr>
        <w:t>[accessed: 29 April 2018].</w:t>
      </w:r>
    </w:p>
  </w:footnote>
  <w:footnote w:id="45">
    <w:p w14:paraId="51E90244" w14:textId="03628E28" w:rsidR="001634C7" w:rsidRDefault="001634C7" w:rsidP="00220E30">
      <w:pPr>
        <w:pStyle w:val="FootnoteText"/>
      </w:pPr>
      <w:r>
        <w:rPr>
          <w:rStyle w:val="FootnoteReference"/>
        </w:rPr>
        <w:footnoteRef/>
      </w:r>
      <w:r>
        <w:t xml:space="preserve"> </w:t>
      </w:r>
      <w:r w:rsidRPr="00D20EB2">
        <w:rPr>
          <w:i/>
        </w:rPr>
        <w:t>Understanding the Scottish Rural Economy</w:t>
      </w:r>
      <w:r>
        <w:t xml:space="preserve"> (Feb 2018) Scottish Government: </w:t>
      </w:r>
      <w:hyperlink r:id="rId32" w:history="1">
        <w:r w:rsidRPr="00155758">
          <w:rPr>
            <w:rStyle w:val="Hyperlink"/>
          </w:rPr>
          <w:t>https://www.gov.scot/publications/understanding-scottish-rural-economy/</w:t>
        </w:r>
      </w:hyperlink>
    </w:p>
  </w:footnote>
  <w:footnote w:id="46">
    <w:p w14:paraId="5AA5926E" w14:textId="531AA421" w:rsidR="001634C7" w:rsidRDefault="001634C7" w:rsidP="00220E30">
      <w:pPr>
        <w:pStyle w:val="FootnoteText"/>
      </w:pPr>
      <w:r>
        <w:rPr>
          <w:rStyle w:val="FootnoteReference"/>
        </w:rPr>
        <w:footnoteRef/>
      </w:r>
      <w:r>
        <w:t xml:space="preserve"> See: </w:t>
      </w:r>
      <w:r>
        <w:rPr>
          <w:i/>
        </w:rPr>
        <w:t xml:space="preserve">Briefing Paper: Understanding the Scottish Rural Economy </w:t>
      </w:r>
      <w:r w:rsidRPr="00D20EB2">
        <w:t>(March 2018</w:t>
      </w:r>
      <w:r>
        <w:t xml:space="preserve">) Scottish Rural Action </w:t>
      </w:r>
      <w:hyperlink r:id="rId33" w:history="1">
        <w:r w:rsidRPr="00155758">
          <w:rPr>
            <w:rStyle w:val="Hyperlink"/>
          </w:rPr>
          <w:t>https://www.sra.scot/wp-content/uploads/2018/03/Briefing-Paper-Understanding-the-Scottish-Rural-Economy.pdf</w:t>
        </w:r>
      </w:hyperlink>
    </w:p>
  </w:footnote>
  <w:footnote w:id="47">
    <w:p w14:paraId="5733CFCF" w14:textId="75FC6882" w:rsidR="001634C7" w:rsidRDefault="001634C7" w:rsidP="00915F16">
      <w:pPr>
        <w:pStyle w:val="FootnoteText"/>
      </w:pPr>
      <w:r>
        <w:rPr>
          <w:rStyle w:val="FootnoteReference"/>
        </w:rPr>
        <w:footnoteRef/>
      </w:r>
      <w:r>
        <w:t xml:space="preserve"> </w:t>
      </w:r>
      <w:r w:rsidRPr="001634C7">
        <w:rPr>
          <w:i/>
        </w:rPr>
        <w:t>What do you mean, I have a right to health? Participatory action research on health and human rights</w:t>
      </w:r>
      <w:r>
        <w:t xml:space="preserve"> (2016) Abulkadir et. al, University of Strathclyde.</w:t>
      </w:r>
    </w:p>
  </w:footnote>
  <w:footnote w:id="48">
    <w:p w14:paraId="26EBA062" w14:textId="6D419763" w:rsidR="001634C7" w:rsidRDefault="001634C7" w:rsidP="00915F16">
      <w:pPr>
        <w:pStyle w:val="FootnoteText"/>
      </w:pPr>
      <w:r>
        <w:rPr>
          <w:rStyle w:val="FootnoteReference"/>
        </w:rPr>
        <w:footnoteRef/>
      </w:r>
      <w:r>
        <w:t xml:space="preserve"> See Health section of </w:t>
      </w:r>
      <w:r w:rsidRPr="001634C7">
        <w:rPr>
          <w:i/>
        </w:rPr>
        <w:t>Gender Matters Roadmap: Towards Women’s Equality in Scotland</w:t>
      </w:r>
      <w:r>
        <w:t xml:space="preserve">, Engender: </w:t>
      </w:r>
      <w:hyperlink r:id="rId34" w:history="1">
        <w:r w:rsidRPr="00155758">
          <w:rPr>
            <w:rStyle w:val="Hyperlink"/>
          </w:rPr>
          <w:t>https://gendermatters.engender.org.uk/content/health/</w:t>
        </w:r>
      </w:hyperlink>
    </w:p>
  </w:footnote>
  <w:footnote w:id="49">
    <w:p w14:paraId="274DC7A6" w14:textId="77777777" w:rsidR="001634C7" w:rsidRDefault="001634C7" w:rsidP="00915F16">
      <w:pPr>
        <w:pStyle w:val="FootnoteText"/>
      </w:pPr>
      <w:r>
        <w:rPr>
          <w:rStyle w:val="FootnoteReference"/>
        </w:rPr>
        <w:footnoteRef/>
      </w:r>
      <w:r>
        <w:t xml:space="preserve"> </w:t>
      </w:r>
      <w:r>
        <w:rPr>
          <w:i/>
        </w:rPr>
        <w:t>Raising Refugee Women’s Voices Exploring the impact of Scottish Refugee Council’s work with the Refugee Women’s Strategy Group 2011-2015</w:t>
      </w:r>
      <w:r>
        <w:t xml:space="preserve"> Scottish Refugee Council</w:t>
      </w:r>
    </w:p>
    <w:p w14:paraId="6DF0F841" w14:textId="77777777" w:rsidR="001634C7" w:rsidRDefault="001634C7" w:rsidP="00915F16">
      <w:pPr>
        <w:pStyle w:val="FootnoteText"/>
      </w:pPr>
      <w:r>
        <w:t>&lt;http://www.scottishrefugeecouncil.org.uk/assets/0001/0713/Impact_Report_FINAL.pdf&gt;</w:t>
      </w:r>
    </w:p>
  </w:footnote>
  <w:footnote w:id="50">
    <w:p w14:paraId="48A4F923" w14:textId="5AB77BAD" w:rsidR="009B3194" w:rsidRDefault="001634C7" w:rsidP="00915F16">
      <w:pPr>
        <w:pStyle w:val="FootnoteText"/>
      </w:pPr>
      <w:r>
        <w:rPr>
          <w:rStyle w:val="FootnoteReference"/>
        </w:rPr>
        <w:footnoteRef/>
      </w:r>
      <w:r>
        <w:t xml:space="preserve"> </w:t>
      </w:r>
      <w:r w:rsidR="009B3194" w:rsidRPr="009B3194">
        <w:rPr>
          <w:i/>
        </w:rPr>
        <w:t>Gender Matters Roadmap: Towards Women’s Equality in Scotland</w:t>
      </w:r>
      <w:r w:rsidR="009B3194">
        <w:t xml:space="preserve"> (2017), Engender: </w:t>
      </w:r>
      <w:hyperlink r:id="rId35" w:history="1">
        <w:r w:rsidR="009B3194" w:rsidRPr="00D62473">
          <w:rPr>
            <w:rStyle w:val="Hyperlink"/>
          </w:rPr>
          <w:t>https://gendermatters.engender.org.uk/content/health/</w:t>
        </w:r>
      </w:hyperlink>
    </w:p>
  </w:footnote>
  <w:footnote w:id="51">
    <w:p w14:paraId="3A44B962" w14:textId="102E88CB" w:rsidR="001634C7" w:rsidRDefault="001634C7">
      <w:pPr>
        <w:pStyle w:val="FootnoteText"/>
      </w:pPr>
      <w:r>
        <w:rPr>
          <w:rStyle w:val="FootnoteReference"/>
        </w:rPr>
        <w:footnoteRef/>
      </w:r>
      <w:r>
        <w:t xml:space="preserve"> </w:t>
      </w:r>
      <w:r w:rsidRPr="005A2860">
        <w:t xml:space="preserve">  </w:t>
      </w:r>
      <w:r>
        <w:t xml:space="preserve">See: </w:t>
      </w:r>
      <w:r w:rsidRPr="001634C7">
        <w:rPr>
          <w:i/>
        </w:rPr>
        <w:t>Why Focus on Women’s Imprisonment in Scotland? Prison Reform Trust Briefing</w:t>
      </w:r>
      <w:r w:rsidRPr="005A2860">
        <w:t xml:space="preserve"> March 2017</w:t>
      </w:r>
      <w:r>
        <w:t xml:space="preserve">: </w:t>
      </w:r>
      <w:hyperlink r:id="rId36" w:history="1">
        <w:r w:rsidRPr="00155758">
          <w:rPr>
            <w:rStyle w:val="Hyperlink"/>
          </w:rPr>
          <w:t>http://www.prisonreformtrust.org.uk/Portals/0/Documents/Women/why%20women_Scotland_final.pdf</w:t>
        </w:r>
      </w:hyperlink>
    </w:p>
  </w:footnote>
  <w:footnote w:id="52">
    <w:p w14:paraId="58B6D232" w14:textId="2F17420A" w:rsidR="001634C7" w:rsidRDefault="001634C7">
      <w:pPr>
        <w:pStyle w:val="FootnoteText"/>
      </w:pPr>
      <w:r>
        <w:rPr>
          <w:rStyle w:val="FootnoteReference"/>
        </w:rPr>
        <w:footnoteRef/>
      </w:r>
      <w:r>
        <w:t xml:space="preserve"> SHRC is a UK NPM member and inspects prison in Scotland, jointly with HMIPS since 2015.</w:t>
      </w:r>
    </w:p>
  </w:footnote>
  <w:footnote w:id="53">
    <w:p w14:paraId="08A329A4" w14:textId="67BF8DC0" w:rsidR="001634C7" w:rsidRDefault="001634C7" w:rsidP="001634C7">
      <w:pPr>
        <w:pStyle w:val="FootnoteText"/>
      </w:pPr>
      <w:r w:rsidRPr="001634C7">
        <w:rPr>
          <w:rStyle w:val="FootnoteReference"/>
          <w:i/>
        </w:rPr>
        <w:footnoteRef/>
      </w:r>
      <w:r w:rsidRPr="001634C7">
        <w:rPr>
          <w:i/>
        </w:rPr>
        <w:t xml:space="preserve">  Is Scotland Fairer?</w:t>
      </w:r>
      <w:r>
        <w:rPr>
          <w:i/>
        </w:rPr>
        <w:t>:</w:t>
      </w:r>
      <w:r>
        <w:t xml:space="preserve"> </w:t>
      </w:r>
      <w:r>
        <w:rPr>
          <w:i/>
        </w:rPr>
        <w:t>The State of Equality and Human Rights in 2018</w:t>
      </w:r>
      <w:r w:rsidRPr="00E07D5B">
        <w:t xml:space="preserve"> (2018) Equality and Human Rights Commission</w:t>
      </w:r>
      <w:r>
        <w:t xml:space="preserve">. </w:t>
      </w:r>
      <w:hyperlink r:id="rId37" w:history="1">
        <w:r w:rsidRPr="003171D5">
          <w:rPr>
            <w:rStyle w:val="Hyperlink"/>
          </w:rPr>
          <w:t>https://www.equalityhumanrights.com/en/publication-download/scotland-fairer-2018</w:t>
        </w:r>
      </w:hyperlink>
    </w:p>
  </w:footnote>
  <w:footnote w:id="54">
    <w:p w14:paraId="0A261A31" w14:textId="0F4A1765" w:rsidR="001634C7" w:rsidRDefault="001634C7" w:rsidP="00915F16">
      <w:pPr>
        <w:pStyle w:val="FootnoteText"/>
      </w:pPr>
      <w:r>
        <w:rPr>
          <w:rStyle w:val="FootnoteReference"/>
        </w:rPr>
        <w:footnoteRef/>
      </w:r>
      <w:r>
        <w:t xml:space="preserve">  </w:t>
      </w:r>
      <w:r w:rsidRPr="009B3194">
        <w:rPr>
          <w:rFonts w:cs="Arial"/>
          <w:i/>
          <w:lang w:val="en"/>
        </w:rPr>
        <w:t xml:space="preserve">Report On </w:t>
      </w:r>
      <w:r w:rsidRPr="009B3194">
        <w:rPr>
          <w:rStyle w:val="HTMLAcronym"/>
          <w:rFonts w:cs="Arial"/>
          <w:i/>
          <w:lang w:val="en"/>
        </w:rPr>
        <w:t>HMP</w:t>
      </w:r>
      <w:r w:rsidRPr="009B3194">
        <w:rPr>
          <w:rFonts w:cs="Arial"/>
          <w:i/>
          <w:lang w:val="en"/>
        </w:rPr>
        <w:t xml:space="preserve"> &amp; </w:t>
      </w:r>
      <w:r w:rsidRPr="009B3194">
        <w:rPr>
          <w:rStyle w:val="HTMLAcronym"/>
          <w:rFonts w:cs="Arial"/>
          <w:i/>
          <w:lang w:val="en"/>
        </w:rPr>
        <w:t>YOI</w:t>
      </w:r>
      <w:r w:rsidRPr="009B3194">
        <w:rPr>
          <w:rFonts w:cs="Arial"/>
          <w:i/>
          <w:lang w:val="en"/>
        </w:rPr>
        <w:t xml:space="preserve"> Cornton Vale Full Inspection</w:t>
      </w:r>
      <w:r>
        <w:rPr>
          <w:rFonts w:cs="Arial"/>
          <w:lang w:val="en"/>
        </w:rPr>
        <w:t xml:space="preserve"> 28 September - 7 October 2015.</w:t>
      </w:r>
    </w:p>
  </w:footnote>
  <w:footnote w:id="55">
    <w:p w14:paraId="2B5098AF" w14:textId="764A3334" w:rsidR="001634C7" w:rsidRDefault="001634C7">
      <w:pPr>
        <w:pStyle w:val="FootnoteText"/>
      </w:pPr>
      <w:r>
        <w:rPr>
          <w:rStyle w:val="FootnoteReference"/>
        </w:rPr>
        <w:footnoteRef/>
      </w:r>
      <w:r>
        <w:t xml:space="preserve">  See: </w:t>
      </w:r>
      <w:r w:rsidRPr="009B3194">
        <w:rPr>
          <w:i/>
        </w:rPr>
        <w:t>Law Society of Scotland Submission to the Justice Committee</w:t>
      </w:r>
      <w:r>
        <w:t xml:space="preserve"> (25th January 2018): </w:t>
      </w:r>
      <w:hyperlink r:id="rId38" w:history="1">
        <w:r w:rsidRPr="00155758">
          <w:rPr>
            <w:rStyle w:val="Hyperlink"/>
          </w:rPr>
          <w:t>http://www.parliament.scot/S5_JusticeCommittee/Inquiries/Remand-LSS.pdf</w:t>
        </w:r>
      </w:hyperlink>
    </w:p>
  </w:footnote>
  <w:footnote w:id="56">
    <w:p w14:paraId="40142D08" w14:textId="77777777" w:rsidR="001634C7" w:rsidRDefault="001634C7" w:rsidP="00915F16">
      <w:pPr>
        <w:pStyle w:val="FootnoteText"/>
      </w:pPr>
      <w:r>
        <w:rPr>
          <w:rStyle w:val="FootnoteReference"/>
        </w:rPr>
        <w:footnoteRef/>
      </w:r>
      <w:r>
        <w:t xml:space="preserve"> See for example, HMP &amp; YOI Cornton Vale Review Inspection 11-13 October 2016 </w:t>
      </w:r>
    </w:p>
  </w:footnote>
  <w:footnote w:id="57">
    <w:p w14:paraId="61105B8E" w14:textId="540D2D76" w:rsidR="001634C7" w:rsidRDefault="001634C7" w:rsidP="00915F16">
      <w:pPr>
        <w:pStyle w:val="FootnoteText"/>
      </w:pPr>
      <w:r>
        <w:rPr>
          <w:rStyle w:val="FootnoteReference"/>
        </w:rPr>
        <w:footnoteRef/>
      </w:r>
      <w:r>
        <w:t xml:space="preserve"> </w:t>
      </w:r>
      <w:bookmarkStart w:id="25" w:name="_Hlk509771297"/>
      <w:r w:rsidR="009B3194">
        <w:t>‘</w:t>
      </w:r>
      <w:r>
        <w:rPr>
          <w:bCs/>
          <w:i/>
        </w:rPr>
        <w:t>Overcrowding warning over Scottish female prison plans</w:t>
      </w:r>
      <w:r w:rsidR="009B3194">
        <w:rPr>
          <w:bCs/>
          <w:i/>
        </w:rPr>
        <w:t>’</w:t>
      </w:r>
      <w:r>
        <w:rPr>
          <w:bCs/>
        </w:rPr>
        <w:t xml:space="preserve"> </w:t>
      </w:r>
      <w:r>
        <w:t>(June 2016) BBC News</w:t>
      </w:r>
    </w:p>
    <w:bookmarkEnd w:id="25"/>
    <w:p w14:paraId="6F6DEE95" w14:textId="197B717B" w:rsidR="00733C2C" w:rsidRPr="00733C2C" w:rsidRDefault="00733C2C" w:rsidP="00915F16">
      <w:pPr>
        <w:pStyle w:val="FootnoteText"/>
        <w:rPr>
          <w:bCs/>
        </w:rPr>
      </w:pPr>
      <w:r>
        <w:rPr>
          <w:bCs/>
        </w:rPr>
        <w:fldChar w:fldCharType="begin"/>
      </w:r>
      <w:r>
        <w:rPr>
          <w:bCs/>
        </w:rPr>
        <w:instrText xml:space="preserve"> HYPERLINK "http://www.bbc.co.uk/news/uk-scotland-36427375" </w:instrText>
      </w:r>
      <w:r>
        <w:rPr>
          <w:bCs/>
        </w:rPr>
        <w:fldChar w:fldCharType="separate"/>
      </w:r>
      <w:r w:rsidRPr="00155758">
        <w:rPr>
          <w:rStyle w:val="Hyperlink"/>
          <w:bCs/>
        </w:rPr>
        <w:t>http://www.bbc.co.uk/news/uk-scotland-36427375</w:t>
      </w:r>
      <w:r>
        <w:rPr>
          <w:bCs/>
        </w:rPr>
        <w:fldChar w:fldCharType="end"/>
      </w:r>
    </w:p>
  </w:footnote>
  <w:footnote w:id="58">
    <w:p w14:paraId="526A55B7" w14:textId="7B1F15F5" w:rsidR="00733C2C" w:rsidRDefault="001634C7" w:rsidP="00733C2C">
      <w:pPr>
        <w:pStyle w:val="FootnoteText"/>
      </w:pPr>
      <w:r>
        <w:rPr>
          <w:rStyle w:val="FootnoteReference"/>
        </w:rPr>
        <w:footnoteRef/>
      </w:r>
      <w:r>
        <w:t xml:space="preserve"> See for example: </w:t>
      </w:r>
      <w:r w:rsidRPr="00733C2C">
        <w:rPr>
          <w:i/>
        </w:rPr>
        <w:t>Children affected by the imprisonment of a family member</w:t>
      </w:r>
      <w:r>
        <w:t xml:space="preserve"> (2015)</w:t>
      </w:r>
      <w:r w:rsidR="00733C2C">
        <w:t>, Barnardos NI</w:t>
      </w:r>
    </w:p>
    <w:p w14:paraId="742B5C6E" w14:textId="6E226BB9" w:rsidR="001634C7" w:rsidRDefault="001634C7" w:rsidP="00D00E8A">
      <w:pPr>
        <w:pStyle w:val="FootnoteText"/>
      </w:pPr>
      <w:r>
        <w:t xml:space="preserve"> available at </w:t>
      </w:r>
      <w:hyperlink r:id="rId39" w:history="1">
        <w:r w:rsidRPr="00606F06">
          <w:rPr>
            <w:rStyle w:val="Hyperlink"/>
          </w:rPr>
          <w:t>http://www.barnardos.org.uk/16871_schools_handbook_prisons_2015_v4.pdf</w:t>
        </w:r>
      </w:hyperlink>
      <w:r>
        <w:t xml:space="preserve"> and </w:t>
      </w:r>
    </w:p>
    <w:p w14:paraId="78C58A32" w14:textId="1EAC3E22" w:rsidR="00733C2C" w:rsidRPr="00D00E8A" w:rsidRDefault="001634C7" w:rsidP="00D00E8A">
      <w:pPr>
        <w:pStyle w:val="FootnoteText"/>
      </w:pPr>
      <w:r w:rsidRPr="005A414B">
        <w:t xml:space="preserve">Fee, M. (2015) </w:t>
      </w:r>
      <w:r w:rsidRPr="00733C2C">
        <w:rPr>
          <w:i/>
        </w:rPr>
        <w:t>Proposed Support for Children (Impact of Parental Imprisonment) (Scotland) Bill Summary of Consultation</w:t>
      </w:r>
      <w:r w:rsidRPr="005A414B">
        <w:t xml:space="preserve"> responses available </w:t>
      </w:r>
      <w:r>
        <w:t xml:space="preserve">at </w:t>
      </w:r>
      <w:hyperlink r:id="rId40" w:history="1">
        <w:r w:rsidR="00733C2C" w:rsidRPr="00155758">
          <w:rPr>
            <w:rStyle w:val="Hyperlink"/>
          </w:rPr>
          <w:t>www.parliament.scot/S4_MembersBills/20150907SummaryFinal.pdf</w:t>
        </w:r>
      </w:hyperlink>
    </w:p>
  </w:footnote>
  <w:footnote w:id="59">
    <w:p w14:paraId="35EB31B6" w14:textId="77777777" w:rsidR="001634C7" w:rsidRDefault="001634C7" w:rsidP="00915F16">
      <w:pPr>
        <w:pStyle w:val="FootnoteText"/>
      </w:pPr>
      <w:r>
        <w:rPr>
          <w:rStyle w:val="FootnoteReference"/>
        </w:rPr>
        <w:footnoteRef/>
      </w:r>
      <w:r>
        <w:t xml:space="preserve"> Concluding Observations of the CEDAW Committee (2013) CEDAW/C/GBR/CO/07</w:t>
      </w:r>
    </w:p>
  </w:footnote>
  <w:footnote w:id="60">
    <w:p w14:paraId="22962DEB" w14:textId="64D04B15" w:rsidR="00733C2C" w:rsidRDefault="001634C7" w:rsidP="00915F16">
      <w:pPr>
        <w:pStyle w:val="FootnoteText"/>
      </w:pPr>
      <w:r>
        <w:rPr>
          <w:rStyle w:val="FootnoteReference"/>
        </w:rPr>
        <w:footnoteRef/>
      </w:r>
      <w:r>
        <w:t xml:space="preserve"> </w:t>
      </w:r>
      <w:r>
        <w:rPr>
          <w:i/>
        </w:rPr>
        <w:t>The Cumulative Impact of Tax and Welfare Reforms</w:t>
      </w:r>
      <w:r>
        <w:t xml:space="preserve"> (2018) Equality and Human Rights Commission </w:t>
      </w:r>
      <w:hyperlink r:id="rId41" w:history="1">
        <w:r w:rsidR="00733C2C" w:rsidRPr="00155758">
          <w:rPr>
            <w:rStyle w:val="Hyperlink"/>
          </w:rPr>
          <w:t>https://www.equalityhumanrights.com/sites/default/files/cumulative-impact-assessment-report.pdf</w:t>
        </w:r>
      </w:hyperlink>
    </w:p>
  </w:footnote>
  <w:footnote w:id="61">
    <w:p w14:paraId="5A6FD16A" w14:textId="77777777" w:rsidR="00217540" w:rsidRDefault="00217540" w:rsidP="00217540">
      <w:pPr>
        <w:pStyle w:val="FootnoteText"/>
      </w:pPr>
      <w:r>
        <w:rPr>
          <w:rStyle w:val="FootnoteReference"/>
        </w:rPr>
        <w:footnoteRef/>
      </w:r>
      <w:r>
        <w:t xml:space="preserve"> </w:t>
      </w:r>
      <w:r w:rsidRPr="007F496D">
        <w:t>Statement on Visit to the United Kingdom, by Professor Philip Alston, United Nations Special Rapporteur on extreme poverty and human rights</w:t>
      </w:r>
      <w:r>
        <w:t xml:space="preserve">, London 26 November 2018, available at </w:t>
      </w:r>
      <w:r w:rsidRPr="007F496D">
        <w:t>https://www.ohchr.org/EN/NewsEvents/Pages/DisplayNews.aspx?NewsID=23881&amp;LangID=E</w:t>
      </w:r>
    </w:p>
  </w:footnote>
  <w:footnote w:id="62">
    <w:p w14:paraId="264D130B" w14:textId="77777777" w:rsidR="001634C7" w:rsidRDefault="001634C7" w:rsidP="00915F16">
      <w:pPr>
        <w:pStyle w:val="FootnoteText"/>
      </w:pPr>
      <w:r>
        <w:rPr>
          <w:rStyle w:val="FootnoteReference"/>
        </w:rPr>
        <w:footnoteRef/>
      </w:r>
      <w:r>
        <w:t xml:space="preserve"> Black and minority ethnic women are more likely to be living in poor households. In 2015/16, 50% of Bangladeshi households, 46% of Pakistani households and 40% of Black African/Caribbean households were living in poverty compared to 19% of White British households. (</w:t>
      </w:r>
      <w:r>
        <w:rPr>
          <w:i/>
        </w:rPr>
        <w:t>Intersecting inequalities: The impact of austerity on Black and Minority Ethnic women in the UK</w:t>
      </w:r>
      <w:r>
        <w:t xml:space="preserve"> (October 2017) Women’s Budget Group)</w:t>
      </w:r>
    </w:p>
  </w:footnote>
  <w:footnote w:id="63">
    <w:p w14:paraId="4A0A488B" w14:textId="41676B2F" w:rsidR="001634C7" w:rsidRDefault="001634C7">
      <w:pPr>
        <w:pStyle w:val="FootnoteText"/>
      </w:pPr>
      <w:r>
        <w:rPr>
          <w:rStyle w:val="FootnoteReference"/>
        </w:rPr>
        <w:footnoteRef/>
      </w:r>
      <w:r>
        <w:t xml:space="preserve"> </w:t>
      </w:r>
      <w:r w:rsidRPr="00733C2C">
        <w:rPr>
          <w:i/>
        </w:rPr>
        <w:t>2018 Annual Report on Welfare Reform</w:t>
      </w:r>
      <w:r w:rsidRPr="00D432BE">
        <w:t xml:space="preserve">, Scottish Government: </w:t>
      </w:r>
      <w:hyperlink r:id="rId42" w:history="1">
        <w:r w:rsidR="00733C2C" w:rsidRPr="00155758">
          <w:rPr>
            <w:rStyle w:val="Hyperlink"/>
          </w:rPr>
          <w:t>https://www.gov.scot/binaries/content/documents/govscot/publications/report/2018/10/2018-annual-report-welfare-reform-9781787812628/documents/00541015-pdf/00541015-pdf/govscot%3Adocument</w:t>
        </w:r>
      </w:hyperlink>
    </w:p>
    <w:p w14:paraId="591FB2A9" w14:textId="77777777" w:rsidR="00733C2C" w:rsidRDefault="00733C2C">
      <w:pPr>
        <w:pStyle w:val="FootnoteText"/>
      </w:pPr>
    </w:p>
  </w:footnote>
  <w:footnote w:id="64">
    <w:p w14:paraId="730422B2" w14:textId="48C955EC" w:rsidR="001634C7" w:rsidRPr="000020B6" w:rsidRDefault="001634C7" w:rsidP="000020B6">
      <w:pPr>
        <w:pStyle w:val="FootnoteText"/>
      </w:pPr>
      <w:r>
        <w:rPr>
          <w:rStyle w:val="FootnoteReference"/>
        </w:rPr>
        <w:footnoteRef/>
      </w:r>
      <w:r>
        <w:t xml:space="preserve"> </w:t>
      </w:r>
      <w:r w:rsidRPr="000020B6">
        <w:t xml:space="preserve">As of April 2017 there has been a two-child limit on a number of benefits, including Housing Benefit and Universal Credit.  This means that families will not receive a range of benefits for a third child born after April 2017 except under exceptional circumstances. </w:t>
      </w:r>
      <w:r>
        <w:t>I</w:t>
      </w:r>
      <w:r w:rsidRPr="000020B6">
        <w:t>n a seminal case in 2015, the UK Supreme Court recognised that the introduction of a benefit cap on housing disproportionately impacted on women and children</w:t>
      </w:r>
      <w:r>
        <w:t xml:space="preserve">. </w:t>
      </w:r>
      <w:r w:rsidRPr="000020B6">
        <w:t>For further info see SHRC’s 2016 report to ICESR and CRC. However, the Supreme Court ruled by a 3-2 majority verdict that the benefit cap (housing benefit) regulations 2012 were not unlawful no breach of Article 14 ECHR and 3(1) of UNCRC. Case Ref: (2015) UKSC 16</w:t>
      </w:r>
    </w:p>
  </w:footnote>
  <w:footnote w:id="65">
    <w:p w14:paraId="1EFE189F" w14:textId="2191DA59" w:rsidR="001634C7" w:rsidRDefault="001634C7">
      <w:pPr>
        <w:pStyle w:val="FootnoteText"/>
      </w:pPr>
      <w:r>
        <w:rPr>
          <w:rStyle w:val="FootnoteReference"/>
        </w:rPr>
        <w:footnoteRef/>
      </w:r>
      <w:r>
        <w:t xml:space="preserve"> See fn 58</w:t>
      </w:r>
    </w:p>
  </w:footnote>
  <w:footnote w:id="66">
    <w:p w14:paraId="614EE034" w14:textId="0B7C4252" w:rsidR="00733C2C" w:rsidRDefault="001634C7" w:rsidP="00EB2447">
      <w:pPr>
        <w:pStyle w:val="FootnoteText"/>
      </w:pPr>
      <w:r>
        <w:rPr>
          <w:rStyle w:val="FootnoteReference"/>
        </w:rPr>
        <w:footnoteRef/>
      </w:r>
      <w:r w:rsidR="00EB2447">
        <w:rPr>
          <w:i/>
        </w:rPr>
        <w:t xml:space="preserve"> </w:t>
      </w:r>
      <w:r w:rsidR="00EB2447" w:rsidRPr="009B3194">
        <w:t>See for example</w:t>
      </w:r>
      <w:r w:rsidR="00EB2447">
        <w:rPr>
          <w:i/>
        </w:rPr>
        <w:t>: S</w:t>
      </w:r>
      <w:r w:rsidR="00EB2447" w:rsidRPr="00EB2447">
        <w:rPr>
          <w:i/>
        </w:rPr>
        <w:t xml:space="preserve">cottish Women’s Rights Centre </w:t>
      </w:r>
      <w:r w:rsidR="00EB2447">
        <w:rPr>
          <w:i/>
        </w:rPr>
        <w:t>: R</w:t>
      </w:r>
      <w:r w:rsidR="00EB2447" w:rsidRPr="00EB2447">
        <w:rPr>
          <w:i/>
        </w:rPr>
        <w:t xml:space="preserve">esponse to the Justice Committee’s call for evidence on civil actions for damages in respect of rape or other serious crimes. </w:t>
      </w:r>
      <w:r w:rsidR="00EB2447" w:rsidRPr="009B3194">
        <w:t xml:space="preserve">Available at </w:t>
      </w:r>
      <w:hyperlink r:id="rId43" w:history="1">
        <w:r w:rsidR="00EB2447" w:rsidRPr="009B3194">
          <w:rPr>
            <w:rStyle w:val="Hyperlink"/>
          </w:rPr>
          <w:t>https://www.scottishwomensrightscentre.org.uk/resources/SWRC-Evidence-to-Justice-Committee.pdf</w:t>
        </w:r>
      </w:hyperlink>
      <w:r w:rsidR="00EB2447">
        <w:rPr>
          <w:i/>
        </w:rPr>
        <w:t xml:space="preserve"> </w:t>
      </w:r>
      <w:r w:rsidR="00EB2447" w:rsidRPr="009B3194">
        <w:t>or the</w:t>
      </w:r>
      <w:r w:rsidR="00EB2447">
        <w:rPr>
          <w:i/>
        </w:rPr>
        <w:t xml:space="preserve"> Thematic Review of the Investigation and Prosecution of Sexual Crimes </w:t>
      </w:r>
      <w:r w:rsidR="00EB2447">
        <w:t>(2017) Inspectorate of Prosecution, found that the system “</w:t>
      </w:r>
      <w:r w:rsidR="00EB2447" w:rsidRPr="00EB2447">
        <w:rPr>
          <w:i/>
        </w:rPr>
        <w:t>.. places an onus on victims to seek updates, decide about special measures, find appropriate support, deal with the shifts and uncertainti</w:t>
      </w:r>
      <w:r w:rsidR="00EB2447">
        <w:rPr>
          <w:i/>
        </w:rPr>
        <w:t xml:space="preserve">es in scheduling of trials and </w:t>
      </w:r>
      <w:r w:rsidR="00EB2447" w:rsidRPr="00EB2447">
        <w:rPr>
          <w:i/>
        </w:rPr>
        <w:t>narrate what happened in an environment over which they have no control. For many dealing with the trauma of the offence, the process i</w:t>
      </w:r>
      <w:r w:rsidR="009B3194">
        <w:rPr>
          <w:i/>
        </w:rPr>
        <w:t xml:space="preserve">s too much and it explains why </w:t>
      </w:r>
      <w:r w:rsidR="00EB2447" w:rsidRPr="00EB2447">
        <w:rPr>
          <w:i/>
        </w:rPr>
        <w:t xml:space="preserve">many simply disengage”.  </w:t>
      </w:r>
      <w:r w:rsidR="00EB2447">
        <w:rPr>
          <w:i/>
        </w:rPr>
        <w:t xml:space="preserve">Available at: </w:t>
      </w:r>
      <w:r w:rsidR="00EB2447" w:rsidRPr="00EB2447">
        <w:rPr>
          <w:i/>
        </w:rPr>
        <w:t xml:space="preserve"> </w:t>
      </w:r>
      <w:hyperlink r:id="rId44" w:history="1">
        <w:r w:rsidR="00733C2C" w:rsidRPr="00155758">
          <w:rPr>
            <w:rStyle w:val="Hyperlink"/>
          </w:rPr>
          <w:t>http://www.gov.scot/Publications/2017/11/3053</w:t>
        </w:r>
      </w:hyperlink>
    </w:p>
  </w:footnote>
  <w:footnote w:id="67">
    <w:p w14:paraId="18A416B5" w14:textId="7055E478" w:rsidR="00733C2C" w:rsidRPr="00F93192" w:rsidRDefault="001634C7" w:rsidP="00F93192">
      <w:r w:rsidRPr="00733C2C">
        <w:rPr>
          <w:sz w:val="16"/>
          <w:szCs w:val="16"/>
        </w:rPr>
        <w:footnoteRef/>
      </w:r>
      <w:r w:rsidRPr="00733C2C">
        <w:rPr>
          <w:sz w:val="16"/>
          <w:szCs w:val="16"/>
        </w:rPr>
        <w:t xml:space="preserve"> </w:t>
      </w:r>
      <w:r w:rsidR="005933DB">
        <w:rPr>
          <w:sz w:val="16"/>
          <w:szCs w:val="16"/>
        </w:rPr>
        <w:t xml:space="preserve"> </w:t>
      </w:r>
      <w:r w:rsidR="009B3194" w:rsidRPr="009B3194">
        <w:rPr>
          <w:sz w:val="20"/>
          <w:szCs w:val="20"/>
        </w:rPr>
        <w:t>While the 2018/19 legal aid budget of 137.4 million was an increase on the previous year, it has been estimated that with current rate of inflation it would need to be 141.2 million to maintain same level of funding in real terms</w:t>
      </w:r>
      <w:r w:rsidR="009B3194">
        <w:rPr>
          <w:sz w:val="16"/>
          <w:szCs w:val="16"/>
        </w:rPr>
        <w:t>.</w:t>
      </w:r>
      <w:r w:rsidR="005933DB">
        <w:rPr>
          <w:sz w:val="16"/>
          <w:szCs w:val="16"/>
        </w:rPr>
        <w:t xml:space="preserve"> </w:t>
      </w:r>
      <w:r w:rsidRPr="00733C2C">
        <w:rPr>
          <w:sz w:val="20"/>
          <w:szCs w:val="20"/>
        </w:rPr>
        <w:t>See</w:t>
      </w:r>
      <w:r w:rsidR="00733C2C" w:rsidRPr="00733C2C">
        <w:rPr>
          <w:sz w:val="20"/>
          <w:szCs w:val="20"/>
        </w:rPr>
        <w:t xml:space="preserve">: </w:t>
      </w:r>
      <w:r w:rsidR="009B3194">
        <w:rPr>
          <w:sz w:val="20"/>
          <w:szCs w:val="20"/>
        </w:rPr>
        <w:t>‘</w:t>
      </w:r>
      <w:r w:rsidRPr="00733C2C">
        <w:rPr>
          <w:i/>
          <w:sz w:val="20"/>
          <w:szCs w:val="20"/>
        </w:rPr>
        <w:t>Continuing Real Term Cuts to Legal Aid are Driving Inequality</w:t>
      </w:r>
      <w:r w:rsidR="00733C2C" w:rsidRPr="00733C2C">
        <w:rPr>
          <w:i/>
          <w:sz w:val="20"/>
          <w:szCs w:val="20"/>
        </w:rPr>
        <w:t xml:space="preserve"> says Law Society of Scotland</w:t>
      </w:r>
      <w:r w:rsidR="009B3194">
        <w:rPr>
          <w:i/>
          <w:sz w:val="20"/>
          <w:szCs w:val="20"/>
        </w:rPr>
        <w:t>’</w:t>
      </w:r>
      <w:r w:rsidRPr="00733C2C">
        <w:rPr>
          <w:sz w:val="20"/>
          <w:szCs w:val="20"/>
        </w:rPr>
        <w:t xml:space="preserve"> (2018) </w:t>
      </w:r>
      <w:r w:rsidR="009B3194" w:rsidRPr="00733C2C">
        <w:rPr>
          <w:sz w:val="20"/>
          <w:szCs w:val="20"/>
        </w:rPr>
        <w:t xml:space="preserve">Commonspace </w:t>
      </w:r>
      <w:r w:rsidRPr="00733C2C">
        <w:rPr>
          <w:sz w:val="20"/>
          <w:szCs w:val="20"/>
        </w:rPr>
        <w:t>blog</w:t>
      </w:r>
      <w:r w:rsidR="00733C2C" w:rsidRPr="00733C2C">
        <w:rPr>
          <w:sz w:val="20"/>
          <w:szCs w:val="20"/>
        </w:rPr>
        <w:t xml:space="preserve">: </w:t>
      </w:r>
      <w:hyperlink r:id="rId45" w:history="1">
        <w:r w:rsidR="00733C2C" w:rsidRPr="00733C2C">
          <w:rPr>
            <w:rStyle w:val="Hyperlink"/>
            <w:sz w:val="20"/>
            <w:szCs w:val="20"/>
          </w:rPr>
          <w:t>https://www.commonspace.scot/articles/12151/continuing-real-terms-cuts-legal-aid-are-driving-inequality-says-law-society-scotland</w:t>
        </w:r>
      </w:hyperlink>
    </w:p>
  </w:footnote>
  <w:footnote w:id="68">
    <w:p w14:paraId="5B1892EC" w14:textId="526C8799" w:rsidR="00644542" w:rsidRDefault="001634C7" w:rsidP="00915F16">
      <w:pPr>
        <w:pStyle w:val="FootnoteText"/>
      </w:pPr>
      <w:r>
        <w:rPr>
          <w:rStyle w:val="FootnoteReference"/>
        </w:rPr>
        <w:footnoteRef/>
      </w:r>
      <w:r>
        <w:t xml:space="preserve"> </w:t>
      </w:r>
      <w:r>
        <w:rPr>
          <w:i/>
        </w:rPr>
        <w:t>The Financial Health of Legal Aid Firms in Scotland</w:t>
      </w:r>
      <w:r>
        <w:t xml:space="preserve"> (February 2017) Law Society of Scotland </w:t>
      </w:r>
      <w:hyperlink r:id="rId46" w:history="1">
        <w:r w:rsidR="00644542" w:rsidRPr="00155758">
          <w:rPr>
            <w:rStyle w:val="Hyperlink"/>
          </w:rPr>
          <w:t>https://www.lawscot.org.uk/media/10079/legal-aid-financial-health-report-february-2017.pdf</w:t>
        </w:r>
      </w:hyperlink>
    </w:p>
  </w:footnote>
  <w:footnote w:id="69">
    <w:p w14:paraId="66785E8C" w14:textId="4469A7DE" w:rsidR="001634C7" w:rsidRDefault="001634C7">
      <w:pPr>
        <w:pStyle w:val="FootnoteText"/>
      </w:pPr>
      <w:r>
        <w:rPr>
          <w:rStyle w:val="FootnoteReference"/>
        </w:rPr>
        <w:footnoteRef/>
      </w:r>
      <w:r>
        <w:t xml:space="preserve"> </w:t>
      </w:r>
      <w:r w:rsidRPr="00535230">
        <w:t>The recent Report of the Joint Committee on Human Rights Committee confirmed that access to justice is a pre-condition necessary for the enforcement of human rights and that measures which limit access to legal aid have a disproportionate impact on disabled peopl</w:t>
      </w:r>
      <w:r w:rsidR="00733C2C">
        <w:t>e, women, children and migrants.</w:t>
      </w:r>
      <w:r w:rsidRPr="00535230">
        <w:t xml:space="preserve"> </w:t>
      </w:r>
      <w:r w:rsidRPr="00733C2C">
        <w:rPr>
          <w:i/>
        </w:rPr>
        <w:t>Enforcing Rights</w:t>
      </w:r>
      <w:r w:rsidRPr="00535230">
        <w:t xml:space="preserve"> (11th July 2018)- Tenth Report of Session 2017-19, House of Commons, Housing of Lords Joint Committee on Human Rights: </w:t>
      </w:r>
      <w:hyperlink r:id="rId47" w:history="1">
        <w:r w:rsidR="00644542" w:rsidRPr="00155758">
          <w:rPr>
            <w:rStyle w:val="Hyperlink"/>
          </w:rPr>
          <w:t>https://publications.parliament.uk/pa/jt201719/jtselect/jtrights/669/669.pdf</w:t>
        </w:r>
      </w:hyperlink>
    </w:p>
    <w:p w14:paraId="18C03516" w14:textId="77777777" w:rsidR="00644542" w:rsidRDefault="00644542">
      <w:pPr>
        <w:pStyle w:val="FootnoteText"/>
      </w:pPr>
    </w:p>
    <w:p w14:paraId="32C92F33" w14:textId="77777777" w:rsidR="00733C2C" w:rsidRDefault="00733C2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91C3B" w14:textId="77777777" w:rsidR="001634C7" w:rsidRPr="0067486A" w:rsidRDefault="001634C7"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5F95F00"/>
    <w:multiLevelType w:val="hybridMultilevel"/>
    <w:tmpl w:val="A70CF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A0085"/>
    <w:multiLevelType w:val="hybridMultilevel"/>
    <w:tmpl w:val="2936538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8051EF"/>
    <w:multiLevelType w:val="hybridMultilevel"/>
    <w:tmpl w:val="F8C2AB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343175F"/>
    <w:multiLevelType w:val="hybridMultilevel"/>
    <w:tmpl w:val="E4204414"/>
    <w:lvl w:ilvl="0" w:tplc="08090011">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5" w15:restartNumberingAfterBreak="0">
    <w:nsid w:val="55E86501"/>
    <w:multiLevelType w:val="multilevel"/>
    <w:tmpl w:val="3296EB7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64E3CEE"/>
    <w:multiLevelType w:val="multilevel"/>
    <w:tmpl w:val="7792880C"/>
    <w:lvl w:ilvl="0">
      <w:numFmt w:val="bullet"/>
      <w:lvlText w:val=""/>
      <w:lvlJc w:val="left"/>
      <w:pPr>
        <w:ind w:left="1440" w:hanging="360"/>
      </w:pPr>
      <w:rPr>
        <w:rFonts w:ascii="Symbol" w:hAnsi="Symbol"/>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56862403"/>
    <w:multiLevelType w:val="hybridMultilevel"/>
    <w:tmpl w:val="8A2AF87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8" w15:restartNumberingAfterBreak="0">
    <w:nsid w:val="60933543"/>
    <w:multiLevelType w:val="hybridMultilevel"/>
    <w:tmpl w:val="0F405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8905D1"/>
    <w:multiLevelType w:val="hybridMultilevel"/>
    <w:tmpl w:val="BB4CE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0"/>
  </w:num>
  <w:num w:numId="2">
    <w:abstractNumId w:val="0"/>
  </w:num>
  <w:num w:numId="3">
    <w:abstractNumId w:val="0"/>
  </w:num>
  <w:num w:numId="4">
    <w:abstractNumId w:val="0"/>
  </w:num>
  <w:num w:numId="5">
    <w:abstractNumId w:val="5"/>
  </w:num>
  <w:num w:numId="6">
    <w:abstractNumId w:val="6"/>
  </w:num>
  <w:num w:numId="7">
    <w:abstractNumId w:val="9"/>
  </w:num>
  <w:num w:numId="8">
    <w:abstractNumId w:val="3"/>
  </w:num>
  <w:num w:numId="9">
    <w:abstractNumId w:val="7"/>
  </w:num>
  <w:num w:numId="10">
    <w:abstractNumId w:val="4"/>
  </w:num>
  <w:num w:numId="11">
    <w:abstractNumId w:val="2"/>
  </w:num>
  <w:num w:numId="12">
    <w:abstractNumId w:val="8"/>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iroz D (Diego)">
    <w15:presenceInfo w15:providerId="AD" w15:userId="S-1-5-21-765483983-692928010-316617838-322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16"/>
    <w:rsid w:val="000020B6"/>
    <w:rsid w:val="00005E65"/>
    <w:rsid w:val="00037CF1"/>
    <w:rsid w:val="000513DC"/>
    <w:rsid w:val="00094F47"/>
    <w:rsid w:val="000D3BC0"/>
    <w:rsid w:val="00100021"/>
    <w:rsid w:val="001062EC"/>
    <w:rsid w:val="00112322"/>
    <w:rsid w:val="001200E5"/>
    <w:rsid w:val="001267F7"/>
    <w:rsid w:val="001268EC"/>
    <w:rsid w:val="00135B5E"/>
    <w:rsid w:val="00135EF9"/>
    <w:rsid w:val="00136475"/>
    <w:rsid w:val="00142A7F"/>
    <w:rsid w:val="00157346"/>
    <w:rsid w:val="00160B7A"/>
    <w:rsid w:val="001634C7"/>
    <w:rsid w:val="00165C04"/>
    <w:rsid w:val="00191E28"/>
    <w:rsid w:val="00192212"/>
    <w:rsid w:val="00192DC7"/>
    <w:rsid w:val="001A4F1F"/>
    <w:rsid w:val="001B2F7A"/>
    <w:rsid w:val="001C753C"/>
    <w:rsid w:val="001D42DE"/>
    <w:rsid w:val="001E4B25"/>
    <w:rsid w:val="001F6938"/>
    <w:rsid w:val="001F6D9D"/>
    <w:rsid w:val="00205FCE"/>
    <w:rsid w:val="00217540"/>
    <w:rsid w:val="00220E30"/>
    <w:rsid w:val="0024769F"/>
    <w:rsid w:val="00253245"/>
    <w:rsid w:val="0025531A"/>
    <w:rsid w:val="002629F8"/>
    <w:rsid w:val="002703B8"/>
    <w:rsid w:val="0028558C"/>
    <w:rsid w:val="00291CE9"/>
    <w:rsid w:val="002953D3"/>
    <w:rsid w:val="002B188C"/>
    <w:rsid w:val="002C53CA"/>
    <w:rsid w:val="002C600C"/>
    <w:rsid w:val="002D1A10"/>
    <w:rsid w:val="002D4E87"/>
    <w:rsid w:val="002D7232"/>
    <w:rsid w:val="002E6677"/>
    <w:rsid w:val="002F3688"/>
    <w:rsid w:val="00311C84"/>
    <w:rsid w:val="0033156B"/>
    <w:rsid w:val="00345008"/>
    <w:rsid w:val="00353647"/>
    <w:rsid w:val="00361E4F"/>
    <w:rsid w:val="003A45F0"/>
    <w:rsid w:val="003A7143"/>
    <w:rsid w:val="003C3568"/>
    <w:rsid w:val="003E138A"/>
    <w:rsid w:val="003E15E4"/>
    <w:rsid w:val="003E45C9"/>
    <w:rsid w:val="003F2479"/>
    <w:rsid w:val="00411FC4"/>
    <w:rsid w:val="004143F7"/>
    <w:rsid w:val="0043384E"/>
    <w:rsid w:val="00434776"/>
    <w:rsid w:val="00443E5D"/>
    <w:rsid w:val="00457009"/>
    <w:rsid w:val="004855C5"/>
    <w:rsid w:val="004866B4"/>
    <w:rsid w:val="004942B5"/>
    <w:rsid w:val="00495B03"/>
    <w:rsid w:val="004C1D7A"/>
    <w:rsid w:val="004C53E3"/>
    <w:rsid w:val="004F3601"/>
    <w:rsid w:val="005057B6"/>
    <w:rsid w:val="005109DF"/>
    <w:rsid w:val="005119A3"/>
    <w:rsid w:val="00525966"/>
    <w:rsid w:val="00535230"/>
    <w:rsid w:val="00551F6E"/>
    <w:rsid w:val="00557C24"/>
    <w:rsid w:val="0058307F"/>
    <w:rsid w:val="005933DB"/>
    <w:rsid w:val="005A23D5"/>
    <w:rsid w:val="005A2860"/>
    <w:rsid w:val="005A414B"/>
    <w:rsid w:val="005C0074"/>
    <w:rsid w:val="005C5E09"/>
    <w:rsid w:val="005E4202"/>
    <w:rsid w:val="005F12E2"/>
    <w:rsid w:val="005F73ED"/>
    <w:rsid w:val="00600015"/>
    <w:rsid w:val="0060021E"/>
    <w:rsid w:val="00614115"/>
    <w:rsid w:val="00644542"/>
    <w:rsid w:val="006464F1"/>
    <w:rsid w:val="00654E67"/>
    <w:rsid w:val="0067486A"/>
    <w:rsid w:val="006777FA"/>
    <w:rsid w:val="00677CBE"/>
    <w:rsid w:val="006B1C30"/>
    <w:rsid w:val="006D26F7"/>
    <w:rsid w:val="006D3A8D"/>
    <w:rsid w:val="006F477E"/>
    <w:rsid w:val="0070076E"/>
    <w:rsid w:val="00700871"/>
    <w:rsid w:val="00704AA1"/>
    <w:rsid w:val="00705082"/>
    <w:rsid w:val="00733C2C"/>
    <w:rsid w:val="00737659"/>
    <w:rsid w:val="00776E6E"/>
    <w:rsid w:val="00782955"/>
    <w:rsid w:val="00793B9D"/>
    <w:rsid w:val="007A316C"/>
    <w:rsid w:val="007A707F"/>
    <w:rsid w:val="007A72C3"/>
    <w:rsid w:val="007B533C"/>
    <w:rsid w:val="007C0523"/>
    <w:rsid w:val="007D6255"/>
    <w:rsid w:val="007E187D"/>
    <w:rsid w:val="007F2FD2"/>
    <w:rsid w:val="00800546"/>
    <w:rsid w:val="00806279"/>
    <w:rsid w:val="008062A8"/>
    <w:rsid w:val="00816F71"/>
    <w:rsid w:val="008342EB"/>
    <w:rsid w:val="008372A6"/>
    <w:rsid w:val="00843BD2"/>
    <w:rsid w:val="00853A53"/>
    <w:rsid w:val="0085615C"/>
    <w:rsid w:val="0085772F"/>
    <w:rsid w:val="0086164A"/>
    <w:rsid w:val="00863367"/>
    <w:rsid w:val="00864CD5"/>
    <w:rsid w:val="00871403"/>
    <w:rsid w:val="00874D52"/>
    <w:rsid w:val="00875DDA"/>
    <w:rsid w:val="00881D94"/>
    <w:rsid w:val="00882D5D"/>
    <w:rsid w:val="008A27BC"/>
    <w:rsid w:val="008A46C1"/>
    <w:rsid w:val="008C2854"/>
    <w:rsid w:val="008C3842"/>
    <w:rsid w:val="008C54B2"/>
    <w:rsid w:val="008D74D3"/>
    <w:rsid w:val="008E128E"/>
    <w:rsid w:val="008F2417"/>
    <w:rsid w:val="00907605"/>
    <w:rsid w:val="00915F16"/>
    <w:rsid w:val="009274D7"/>
    <w:rsid w:val="00927A12"/>
    <w:rsid w:val="00952710"/>
    <w:rsid w:val="00964410"/>
    <w:rsid w:val="009A1CA9"/>
    <w:rsid w:val="009A29B7"/>
    <w:rsid w:val="009A7114"/>
    <w:rsid w:val="009B3194"/>
    <w:rsid w:val="009C5C1B"/>
    <w:rsid w:val="009C653F"/>
    <w:rsid w:val="009D1BA4"/>
    <w:rsid w:val="009D1FD9"/>
    <w:rsid w:val="009D2D9C"/>
    <w:rsid w:val="009F71B8"/>
    <w:rsid w:val="00A03DE2"/>
    <w:rsid w:val="00A13328"/>
    <w:rsid w:val="00A13BDC"/>
    <w:rsid w:val="00A15214"/>
    <w:rsid w:val="00A22EAA"/>
    <w:rsid w:val="00A56EBA"/>
    <w:rsid w:val="00A63802"/>
    <w:rsid w:val="00A83435"/>
    <w:rsid w:val="00A90A53"/>
    <w:rsid w:val="00A9453E"/>
    <w:rsid w:val="00A95E96"/>
    <w:rsid w:val="00AA5C33"/>
    <w:rsid w:val="00AA6DEF"/>
    <w:rsid w:val="00AB54FF"/>
    <w:rsid w:val="00AC2B52"/>
    <w:rsid w:val="00AC310B"/>
    <w:rsid w:val="00AC4A38"/>
    <w:rsid w:val="00AD53D7"/>
    <w:rsid w:val="00AD6E72"/>
    <w:rsid w:val="00AE01CB"/>
    <w:rsid w:val="00B040BB"/>
    <w:rsid w:val="00B37505"/>
    <w:rsid w:val="00B46A7D"/>
    <w:rsid w:val="00B86104"/>
    <w:rsid w:val="00BB4B62"/>
    <w:rsid w:val="00BB4E47"/>
    <w:rsid w:val="00BB6B03"/>
    <w:rsid w:val="00BC7AE7"/>
    <w:rsid w:val="00BD633F"/>
    <w:rsid w:val="00BE2B86"/>
    <w:rsid w:val="00BF5561"/>
    <w:rsid w:val="00C06F4D"/>
    <w:rsid w:val="00C315A6"/>
    <w:rsid w:val="00C474A3"/>
    <w:rsid w:val="00C5056F"/>
    <w:rsid w:val="00C513E6"/>
    <w:rsid w:val="00C515A2"/>
    <w:rsid w:val="00C5581A"/>
    <w:rsid w:val="00C601CA"/>
    <w:rsid w:val="00C67FF8"/>
    <w:rsid w:val="00C86A18"/>
    <w:rsid w:val="00C86FBA"/>
    <w:rsid w:val="00C947B0"/>
    <w:rsid w:val="00CA3AD9"/>
    <w:rsid w:val="00CC6B76"/>
    <w:rsid w:val="00D00E8A"/>
    <w:rsid w:val="00D06B05"/>
    <w:rsid w:val="00D1048C"/>
    <w:rsid w:val="00D20EB2"/>
    <w:rsid w:val="00D26A45"/>
    <w:rsid w:val="00D37F8A"/>
    <w:rsid w:val="00D432BE"/>
    <w:rsid w:val="00D46065"/>
    <w:rsid w:val="00D64193"/>
    <w:rsid w:val="00D96520"/>
    <w:rsid w:val="00DB1DEB"/>
    <w:rsid w:val="00DD644D"/>
    <w:rsid w:val="00E01948"/>
    <w:rsid w:val="00E02519"/>
    <w:rsid w:val="00E07D5B"/>
    <w:rsid w:val="00E16486"/>
    <w:rsid w:val="00E236E5"/>
    <w:rsid w:val="00E238A6"/>
    <w:rsid w:val="00E271BD"/>
    <w:rsid w:val="00E3599D"/>
    <w:rsid w:val="00E36759"/>
    <w:rsid w:val="00E37D32"/>
    <w:rsid w:val="00E4322E"/>
    <w:rsid w:val="00E5076C"/>
    <w:rsid w:val="00E52ED9"/>
    <w:rsid w:val="00E53B23"/>
    <w:rsid w:val="00E64DE6"/>
    <w:rsid w:val="00E664AB"/>
    <w:rsid w:val="00EA00A8"/>
    <w:rsid w:val="00EB2447"/>
    <w:rsid w:val="00ED3072"/>
    <w:rsid w:val="00ED3FB7"/>
    <w:rsid w:val="00EF5557"/>
    <w:rsid w:val="00F00A2F"/>
    <w:rsid w:val="00F16228"/>
    <w:rsid w:val="00F215B5"/>
    <w:rsid w:val="00F36BCB"/>
    <w:rsid w:val="00F50A81"/>
    <w:rsid w:val="00F5323D"/>
    <w:rsid w:val="00F85B6C"/>
    <w:rsid w:val="00F927AC"/>
    <w:rsid w:val="00F93192"/>
    <w:rsid w:val="00F95C28"/>
    <w:rsid w:val="00FA0EB6"/>
    <w:rsid w:val="00FC3EFC"/>
    <w:rsid w:val="00FE7463"/>
    <w:rsid w:val="00FF6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57CFE"/>
  <w15:docId w15:val="{1131799F-54A3-4585-A38F-F0996786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15F16"/>
    <w:pPr>
      <w:suppressAutoHyphens/>
      <w:autoSpaceDN w:val="0"/>
      <w:spacing w:after="160"/>
      <w:textAlignment w:val="baseline"/>
    </w:pPr>
    <w:rPr>
      <w:rFonts w:ascii="Calibri" w:eastAsia="Calibri" w:hAnsi="Calibri"/>
      <w:sz w:val="22"/>
      <w:szCs w:val="22"/>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styleId="Hyperlink">
    <w:name w:val="Hyperlink"/>
    <w:basedOn w:val="DefaultParagraphFont"/>
    <w:rsid w:val="00915F16"/>
    <w:rPr>
      <w:color w:val="0563C1"/>
      <w:u w:val="single"/>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A Fu,Char,fn,5_G"/>
    <w:basedOn w:val="Normal"/>
    <w:link w:val="FootnoteTextChar"/>
    <w:uiPriority w:val="99"/>
    <w:qFormat/>
    <w:rsid w:val="00915F16"/>
    <w:pPr>
      <w:spacing w:after="0"/>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A Fu Char,Char Char,fn Char,5_G Char"/>
    <w:basedOn w:val="DefaultParagraphFont"/>
    <w:link w:val="FootnoteText"/>
    <w:uiPriority w:val="99"/>
    <w:rsid w:val="00915F16"/>
    <w:rPr>
      <w:rFonts w:ascii="Calibri" w:eastAsia="Calibri" w:hAnsi="Calibri"/>
      <w:sz w:val="20"/>
      <w:lang w:eastAsia="en-US"/>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basedOn w:val="DefaultParagraphFont"/>
    <w:link w:val="4GCharCharChar"/>
    <w:uiPriority w:val="99"/>
    <w:qFormat/>
    <w:rsid w:val="00915F16"/>
    <w:rPr>
      <w:position w:val="0"/>
      <w:vertAlign w:val="superscript"/>
    </w:rPr>
  </w:style>
  <w:style w:type="paragraph" w:styleId="ListParagraph">
    <w:name w:val="List Paragraph"/>
    <w:basedOn w:val="Normal"/>
    <w:uiPriority w:val="34"/>
    <w:qFormat/>
    <w:rsid w:val="00915F16"/>
    <w:pPr>
      <w:ind w:left="720"/>
    </w:pPr>
  </w:style>
  <w:style w:type="character" w:styleId="HTMLAcronym">
    <w:name w:val="HTML Acronym"/>
    <w:basedOn w:val="DefaultParagraphFont"/>
    <w:rsid w:val="00915F16"/>
  </w:style>
  <w:style w:type="paragraph" w:styleId="BalloonText">
    <w:name w:val="Balloon Text"/>
    <w:basedOn w:val="Normal"/>
    <w:link w:val="BalloonTextChar"/>
    <w:uiPriority w:val="99"/>
    <w:semiHidden/>
    <w:unhideWhenUsed/>
    <w:rsid w:val="00C947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7B0"/>
    <w:rPr>
      <w:rFonts w:ascii="Tahoma" w:eastAsia="Calibri" w:hAnsi="Tahoma" w:cs="Tahoma"/>
      <w:sz w:val="16"/>
      <w:szCs w:val="16"/>
      <w:lang w:eastAsia="en-US"/>
    </w:rPr>
  </w:style>
  <w:style w:type="character" w:customStyle="1" w:styleId="FooterChar">
    <w:name w:val="Footer Char"/>
    <w:basedOn w:val="DefaultParagraphFont"/>
    <w:link w:val="Footer"/>
    <w:uiPriority w:val="99"/>
    <w:rsid w:val="00D37F8A"/>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2D4E87"/>
    <w:rPr>
      <w:sz w:val="16"/>
      <w:szCs w:val="16"/>
    </w:rPr>
  </w:style>
  <w:style w:type="paragraph" w:styleId="CommentText">
    <w:name w:val="annotation text"/>
    <w:basedOn w:val="Normal"/>
    <w:link w:val="CommentTextChar"/>
    <w:uiPriority w:val="99"/>
    <w:semiHidden/>
    <w:unhideWhenUsed/>
    <w:rsid w:val="002D4E87"/>
    <w:rPr>
      <w:sz w:val="20"/>
      <w:szCs w:val="20"/>
    </w:rPr>
  </w:style>
  <w:style w:type="character" w:customStyle="1" w:styleId="CommentTextChar">
    <w:name w:val="Comment Text Char"/>
    <w:basedOn w:val="DefaultParagraphFont"/>
    <w:link w:val="CommentText"/>
    <w:uiPriority w:val="99"/>
    <w:semiHidden/>
    <w:rsid w:val="002D4E87"/>
    <w:rPr>
      <w:rFonts w:ascii="Calibri" w:eastAsia="Calibri" w:hAnsi="Calibri"/>
      <w:sz w:val="20"/>
      <w:lang w:eastAsia="en-US"/>
    </w:rPr>
  </w:style>
  <w:style w:type="paragraph" w:styleId="CommentSubject">
    <w:name w:val="annotation subject"/>
    <w:basedOn w:val="CommentText"/>
    <w:next w:val="CommentText"/>
    <w:link w:val="CommentSubjectChar"/>
    <w:uiPriority w:val="99"/>
    <w:semiHidden/>
    <w:unhideWhenUsed/>
    <w:rsid w:val="002D4E87"/>
    <w:rPr>
      <w:b/>
      <w:bCs/>
    </w:rPr>
  </w:style>
  <w:style w:type="character" w:customStyle="1" w:styleId="CommentSubjectChar">
    <w:name w:val="Comment Subject Char"/>
    <w:basedOn w:val="CommentTextChar"/>
    <w:link w:val="CommentSubject"/>
    <w:uiPriority w:val="99"/>
    <w:semiHidden/>
    <w:rsid w:val="002D4E87"/>
    <w:rPr>
      <w:rFonts w:ascii="Calibri" w:eastAsia="Calibri" w:hAnsi="Calibri"/>
      <w:b/>
      <w:bCs/>
      <w:sz w:val="20"/>
      <w:lang w:eastAsia="en-US"/>
    </w:rPr>
  </w:style>
  <w:style w:type="character" w:styleId="Emphasis">
    <w:name w:val="Emphasis"/>
    <w:basedOn w:val="DefaultParagraphFont"/>
    <w:uiPriority w:val="20"/>
    <w:qFormat/>
    <w:rsid w:val="00B86104"/>
    <w:rPr>
      <w:b/>
      <w:bCs/>
      <w:i w:val="0"/>
      <w:iCs w:val="0"/>
    </w:rPr>
  </w:style>
  <w:style w:type="character" w:customStyle="1" w:styleId="st1">
    <w:name w:val="st1"/>
    <w:basedOn w:val="DefaultParagraphFont"/>
    <w:rsid w:val="00B86104"/>
  </w:style>
  <w:style w:type="paragraph" w:styleId="EndnoteText">
    <w:name w:val="endnote text"/>
    <w:basedOn w:val="Normal"/>
    <w:link w:val="EndnoteTextChar"/>
    <w:uiPriority w:val="99"/>
    <w:unhideWhenUsed/>
    <w:rsid w:val="00F95C28"/>
    <w:pPr>
      <w:suppressAutoHyphens w:val="0"/>
      <w:autoSpaceDN/>
      <w:spacing w:after="0"/>
      <w:textAlignment w:val="auto"/>
    </w:pPr>
    <w:rPr>
      <w:rFonts w:ascii="Arial" w:eastAsia="Times New Roman" w:hAnsi="Arial"/>
      <w:sz w:val="20"/>
      <w:szCs w:val="20"/>
    </w:rPr>
  </w:style>
  <w:style w:type="character" w:customStyle="1" w:styleId="EndnoteTextChar">
    <w:name w:val="Endnote Text Char"/>
    <w:basedOn w:val="DefaultParagraphFont"/>
    <w:link w:val="EndnoteText"/>
    <w:uiPriority w:val="99"/>
    <w:rsid w:val="00F95C28"/>
    <w:rPr>
      <w:sz w:val="20"/>
      <w:lang w:eastAsia="en-US"/>
    </w:rPr>
  </w:style>
  <w:style w:type="character" w:styleId="EndnoteReference">
    <w:name w:val="endnote reference"/>
    <w:basedOn w:val="DefaultParagraphFont"/>
    <w:uiPriority w:val="99"/>
    <w:semiHidden/>
    <w:unhideWhenUsed/>
    <w:rsid w:val="00F95C28"/>
    <w:rPr>
      <w:vertAlign w:val="superscript"/>
    </w:rPr>
  </w:style>
  <w:style w:type="character" w:styleId="FollowedHyperlink">
    <w:name w:val="FollowedHyperlink"/>
    <w:basedOn w:val="DefaultParagraphFont"/>
    <w:uiPriority w:val="99"/>
    <w:semiHidden/>
    <w:unhideWhenUsed/>
    <w:rsid w:val="009C5C1B"/>
    <w:rPr>
      <w:color w:val="800080" w:themeColor="followedHyperlink"/>
      <w:u w:val="singl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E6677"/>
    <w:pPr>
      <w:suppressAutoHyphens w:val="0"/>
      <w:autoSpaceDN/>
      <w:spacing w:line="240" w:lineRule="exact"/>
      <w:jc w:val="both"/>
      <w:textAlignment w:val="auto"/>
    </w:pPr>
    <w:rPr>
      <w:rFonts w:ascii="Arial" w:eastAsia="Times New Roman" w:hAnsi="Arial"/>
      <w:sz w:val="24"/>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0878">
      <w:bodyDiv w:val="1"/>
      <w:marLeft w:val="0"/>
      <w:marRight w:val="0"/>
      <w:marTop w:val="0"/>
      <w:marBottom w:val="0"/>
      <w:divBdr>
        <w:top w:val="none" w:sz="0" w:space="0" w:color="auto"/>
        <w:left w:val="none" w:sz="0" w:space="0" w:color="auto"/>
        <w:bottom w:val="none" w:sz="0" w:space="0" w:color="auto"/>
        <w:right w:val="none" w:sz="0" w:space="0" w:color="auto"/>
      </w:divBdr>
    </w:div>
    <w:div w:id="156776380">
      <w:bodyDiv w:val="1"/>
      <w:marLeft w:val="0"/>
      <w:marRight w:val="0"/>
      <w:marTop w:val="0"/>
      <w:marBottom w:val="0"/>
      <w:divBdr>
        <w:top w:val="none" w:sz="0" w:space="0" w:color="auto"/>
        <w:left w:val="none" w:sz="0" w:space="0" w:color="auto"/>
        <w:bottom w:val="none" w:sz="0" w:space="0" w:color="auto"/>
        <w:right w:val="none" w:sz="0" w:space="0" w:color="auto"/>
      </w:divBdr>
    </w:div>
    <w:div w:id="740834606">
      <w:bodyDiv w:val="1"/>
      <w:marLeft w:val="0"/>
      <w:marRight w:val="0"/>
      <w:marTop w:val="0"/>
      <w:marBottom w:val="0"/>
      <w:divBdr>
        <w:top w:val="none" w:sz="0" w:space="0" w:color="auto"/>
        <w:left w:val="none" w:sz="0" w:space="0" w:color="auto"/>
        <w:bottom w:val="none" w:sz="0" w:space="0" w:color="auto"/>
        <w:right w:val="none" w:sz="0" w:space="0" w:color="auto"/>
      </w:divBdr>
      <w:divsChild>
        <w:div w:id="55862667">
          <w:marLeft w:val="0"/>
          <w:marRight w:val="0"/>
          <w:marTop w:val="0"/>
          <w:marBottom w:val="0"/>
          <w:divBdr>
            <w:top w:val="none" w:sz="0" w:space="0" w:color="auto"/>
            <w:left w:val="none" w:sz="0" w:space="0" w:color="auto"/>
            <w:bottom w:val="none" w:sz="0" w:space="0" w:color="auto"/>
            <w:right w:val="none" w:sz="0" w:space="0" w:color="auto"/>
          </w:divBdr>
          <w:divsChild>
            <w:div w:id="1138843458">
              <w:marLeft w:val="0"/>
              <w:marRight w:val="0"/>
              <w:marTop w:val="0"/>
              <w:marBottom w:val="0"/>
              <w:divBdr>
                <w:top w:val="none" w:sz="0" w:space="0" w:color="auto"/>
                <w:left w:val="none" w:sz="0" w:space="0" w:color="auto"/>
                <w:bottom w:val="none" w:sz="0" w:space="0" w:color="auto"/>
                <w:right w:val="none" w:sz="0" w:space="0" w:color="auto"/>
              </w:divBdr>
              <w:divsChild>
                <w:div w:id="1869567641">
                  <w:marLeft w:val="0"/>
                  <w:marRight w:val="0"/>
                  <w:marTop w:val="0"/>
                  <w:marBottom w:val="0"/>
                  <w:divBdr>
                    <w:top w:val="none" w:sz="0" w:space="0" w:color="auto"/>
                    <w:left w:val="none" w:sz="0" w:space="0" w:color="auto"/>
                    <w:bottom w:val="none" w:sz="0" w:space="0" w:color="auto"/>
                    <w:right w:val="none" w:sz="0" w:space="0" w:color="auto"/>
                  </w:divBdr>
                  <w:divsChild>
                    <w:div w:id="314842213">
                      <w:marLeft w:val="0"/>
                      <w:marRight w:val="0"/>
                      <w:marTop w:val="0"/>
                      <w:marBottom w:val="0"/>
                      <w:divBdr>
                        <w:top w:val="none" w:sz="0" w:space="0" w:color="auto"/>
                        <w:left w:val="none" w:sz="0" w:space="0" w:color="auto"/>
                        <w:bottom w:val="none" w:sz="0" w:space="0" w:color="auto"/>
                        <w:right w:val="none" w:sz="0" w:space="0" w:color="auto"/>
                      </w:divBdr>
                      <w:divsChild>
                        <w:div w:id="1987396093">
                          <w:marLeft w:val="0"/>
                          <w:marRight w:val="0"/>
                          <w:marTop w:val="0"/>
                          <w:marBottom w:val="0"/>
                          <w:divBdr>
                            <w:top w:val="none" w:sz="0" w:space="0" w:color="auto"/>
                            <w:left w:val="none" w:sz="0" w:space="0" w:color="auto"/>
                            <w:bottom w:val="none" w:sz="0" w:space="0" w:color="auto"/>
                            <w:right w:val="none" w:sz="0" w:space="0" w:color="auto"/>
                          </w:divBdr>
                          <w:divsChild>
                            <w:div w:id="15383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087279">
      <w:bodyDiv w:val="1"/>
      <w:marLeft w:val="0"/>
      <w:marRight w:val="0"/>
      <w:marTop w:val="0"/>
      <w:marBottom w:val="0"/>
      <w:divBdr>
        <w:top w:val="none" w:sz="0" w:space="0" w:color="auto"/>
        <w:left w:val="none" w:sz="0" w:space="0" w:color="auto"/>
        <w:bottom w:val="none" w:sz="0" w:space="0" w:color="auto"/>
        <w:right w:val="none" w:sz="0" w:space="0" w:color="auto"/>
      </w:divBdr>
    </w:div>
    <w:div w:id="1076122556">
      <w:bodyDiv w:val="1"/>
      <w:marLeft w:val="0"/>
      <w:marRight w:val="0"/>
      <w:marTop w:val="0"/>
      <w:marBottom w:val="0"/>
      <w:divBdr>
        <w:top w:val="none" w:sz="0" w:space="0" w:color="auto"/>
        <w:left w:val="none" w:sz="0" w:space="0" w:color="auto"/>
        <w:bottom w:val="none" w:sz="0" w:space="0" w:color="auto"/>
        <w:right w:val="none" w:sz="0" w:space="0" w:color="auto"/>
      </w:divBdr>
    </w:div>
    <w:div w:id="1353414918">
      <w:bodyDiv w:val="1"/>
      <w:marLeft w:val="0"/>
      <w:marRight w:val="0"/>
      <w:marTop w:val="0"/>
      <w:marBottom w:val="0"/>
      <w:divBdr>
        <w:top w:val="none" w:sz="0" w:space="0" w:color="auto"/>
        <w:left w:val="none" w:sz="0" w:space="0" w:color="auto"/>
        <w:bottom w:val="none" w:sz="0" w:space="0" w:color="auto"/>
        <w:right w:val="none" w:sz="0" w:space="0" w:color="auto"/>
      </w:divBdr>
    </w:div>
    <w:div w:id="1425224209">
      <w:bodyDiv w:val="1"/>
      <w:marLeft w:val="0"/>
      <w:marRight w:val="0"/>
      <w:marTop w:val="0"/>
      <w:marBottom w:val="0"/>
      <w:divBdr>
        <w:top w:val="none" w:sz="0" w:space="0" w:color="auto"/>
        <w:left w:val="none" w:sz="0" w:space="0" w:color="auto"/>
        <w:bottom w:val="none" w:sz="0" w:space="0" w:color="auto"/>
        <w:right w:val="none" w:sz="0" w:space="0" w:color="auto"/>
      </w:divBdr>
    </w:div>
    <w:div w:id="1484350310">
      <w:bodyDiv w:val="1"/>
      <w:marLeft w:val="0"/>
      <w:marRight w:val="0"/>
      <w:marTop w:val="0"/>
      <w:marBottom w:val="0"/>
      <w:divBdr>
        <w:top w:val="none" w:sz="0" w:space="0" w:color="auto"/>
        <w:left w:val="none" w:sz="0" w:space="0" w:color="auto"/>
        <w:bottom w:val="none" w:sz="0" w:space="0" w:color="auto"/>
        <w:right w:val="none" w:sz="0" w:space="0" w:color="auto"/>
      </w:divBdr>
      <w:divsChild>
        <w:div w:id="1640261465">
          <w:marLeft w:val="0"/>
          <w:marRight w:val="0"/>
          <w:marTop w:val="0"/>
          <w:marBottom w:val="0"/>
          <w:divBdr>
            <w:top w:val="none" w:sz="0" w:space="0" w:color="auto"/>
            <w:left w:val="none" w:sz="0" w:space="0" w:color="auto"/>
            <w:bottom w:val="none" w:sz="0" w:space="0" w:color="auto"/>
            <w:right w:val="none" w:sz="0" w:space="0" w:color="auto"/>
          </w:divBdr>
          <w:divsChild>
            <w:div w:id="1091507484">
              <w:marLeft w:val="0"/>
              <w:marRight w:val="0"/>
              <w:marTop w:val="0"/>
              <w:marBottom w:val="0"/>
              <w:divBdr>
                <w:top w:val="none" w:sz="0" w:space="0" w:color="auto"/>
                <w:left w:val="none" w:sz="0" w:space="0" w:color="auto"/>
                <w:bottom w:val="none" w:sz="0" w:space="0" w:color="auto"/>
                <w:right w:val="none" w:sz="0" w:space="0" w:color="auto"/>
              </w:divBdr>
              <w:divsChild>
                <w:div w:id="188027053">
                  <w:marLeft w:val="0"/>
                  <w:marRight w:val="0"/>
                  <w:marTop w:val="0"/>
                  <w:marBottom w:val="0"/>
                  <w:divBdr>
                    <w:top w:val="none" w:sz="0" w:space="0" w:color="auto"/>
                    <w:left w:val="none" w:sz="0" w:space="0" w:color="auto"/>
                    <w:bottom w:val="none" w:sz="0" w:space="0" w:color="auto"/>
                    <w:right w:val="none" w:sz="0" w:space="0" w:color="auto"/>
                  </w:divBdr>
                  <w:divsChild>
                    <w:div w:id="520631163">
                      <w:marLeft w:val="0"/>
                      <w:marRight w:val="0"/>
                      <w:marTop w:val="0"/>
                      <w:marBottom w:val="0"/>
                      <w:divBdr>
                        <w:top w:val="none" w:sz="0" w:space="0" w:color="auto"/>
                        <w:left w:val="none" w:sz="0" w:space="0" w:color="auto"/>
                        <w:bottom w:val="none" w:sz="0" w:space="0" w:color="auto"/>
                        <w:right w:val="none" w:sz="0" w:space="0" w:color="auto"/>
                      </w:divBdr>
                      <w:divsChild>
                        <w:div w:id="347104304">
                          <w:marLeft w:val="0"/>
                          <w:marRight w:val="0"/>
                          <w:marTop w:val="15"/>
                          <w:marBottom w:val="0"/>
                          <w:divBdr>
                            <w:top w:val="none" w:sz="0" w:space="0" w:color="auto"/>
                            <w:left w:val="none" w:sz="0" w:space="0" w:color="auto"/>
                            <w:bottom w:val="none" w:sz="0" w:space="0" w:color="auto"/>
                            <w:right w:val="none" w:sz="0" w:space="0" w:color="auto"/>
                          </w:divBdr>
                          <w:divsChild>
                            <w:div w:id="1882669188">
                              <w:marLeft w:val="0"/>
                              <w:marRight w:val="0"/>
                              <w:marTop w:val="0"/>
                              <w:marBottom w:val="0"/>
                              <w:divBdr>
                                <w:top w:val="none" w:sz="0" w:space="0" w:color="auto"/>
                                <w:left w:val="none" w:sz="0" w:space="0" w:color="auto"/>
                                <w:bottom w:val="none" w:sz="0" w:space="0" w:color="auto"/>
                                <w:right w:val="none" w:sz="0" w:space="0" w:color="auto"/>
                              </w:divBdr>
                              <w:divsChild>
                                <w:div w:id="1110585039">
                                  <w:marLeft w:val="0"/>
                                  <w:marRight w:val="0"/>
                                  <w:marTop w:val="0"/>
                                  <w:marBottom w:val="0"/>
                                  <w:divBdr>
                                    <w:top w:val="none" w:sz="0" w:space="0" w:color="auto"/>
                                    <w:left w:val="none" w:sz="0" w:space="0" w:color="auto"/>
                                    <w:bottom w:val="none" w:sz="0" w:space="0" w:color="auto"/>
                                    <w:right w:val="none" w:sz="0" w:space="0" w:color="auto"/>
                                  </w:divBdr>
                                </w:div>
                                <w:div w:id="1567300678">
                                  <w:marLeft w:val="0"/>
                                  <w:marRight w:val="0"/>
                                  <w:marTop w:val="0"/>
                                  <w:marBottom w:val="0"/>
                                  <w:divBdr>
                                    <w:top w:val="none" w:sz="0" w:space="0" w:color="auto"/>
                                    <w:left w:val="none" w:sz="0" w:space="0" w:color="auto"/>
                                    <w:bottom w:val="none" w:sz="0" w:space="0" w:color="auto"/>
                                    <w:right w:val="none" w:sz="0" w:space="0" w:color="auto"/>
                                  </w:divBdr>
                                </w:div>
                                <w:div w:id="1008018359">
                                  <w:marLeft w:val="0"/>
                                  <w:marRight w:val="0"/>
                                  <w:marTop w:val="0"/>
                                  <w:marBottom w:val="0"/>
                                  <w:divBdr>
                                    <w:top w:val="none" w:sz="0" w:space="0" w:color="auto"/>
                                    <w:left w:val="none" w:sz="0" w:space="0" w:color="auto"/>
                                    <w:bottom w:val="none" w:sz="0" w:space="0" w:color="auto"/>
                                    <w:right w:val="none" w:sz="0" w:space="0" w:color="auto"/>
                                  </w:divBdr>
                                </w:div>
                                <w:div w:id="866600640">
                                  <w:marLeft w:val="0"/>
                                  <w:marRight w:val="0"/>
                                  <w:marTop w:val="0"/>
                                  <w:marBottom w:val="0"/>
                                  <w:divBdr>
                                    <w:top w:val="none" w:sz="0" w:space="0" w:color="auto"/>
                                    <w:left w:val="none" w:sz="0" w:space="0" w:color="auto"/>
                                    <w:bottom w:val="none" w:sz="0" w:space="0" w:color="auto"/>
                                    <w:right w:val="none" w:sz="0" w:space="0" w:color="auto"/>
                                  </w:divBdr>
                                </w:div>
                                <w:div w:id="1424111400">
                                  <w:marLeft w:val="0"/>
                                  <w:marRight w:val="0"/>
                                  <w:marTop w:val="0"/>
                                  <w:marBottom w:val="0"/>
                                  <w:divBdr>
                                    <w:top w:val="none" w:sz="0" w:space="0" w:color="auto"/>
                                    <w:left w:val="none" w:sz="0" w:space="0" w:color="auto"/>
                                    <w:bottom w:val="none" w:sz="0" w:space="0" w:color="auto"/>
                                    <w:right w:val="none" w:sz="0" w:space="0" w:color="auto"/>
                                  </w:divBdr>
                                </w:div>
                                <w:div w:id="588855464">
                                  <w:marLeft w:val="0"/>
                                  <w:marRight w:val="0"/>
                                  <w:marTop w:val="0"/>
                                  <w:marBottom w:val="0"/>
                                  <w:divBdr>
                                    <w:top w:val="none" w:sz="0" w:space="0" w:color="auto"/>
                                    <w:left w:val="none" w:sz="0" w:space="0" w:color="auto"/>
                                    <w:bottom w:val="none" w:sz="0" w:space="0" w:color="auto"/>
                                    <w:right w:val="none" w:sz="0" w:space="0" w:color="auto"/>
                                  </w:divBdr>
                                </w:div>
                                <w:div w:id="239682760">
                                  <w:marLeft w:val="0"/>
                                  <w:marRight w:val="0"/>
                                  <w:marTop w:val="0"/>
                                  <w:marBottom w:val="0"/>
                                  <w:divBdr>
                                    <w:top w:val="none" w:sz="0" w:space="0" w:color="auto"/>
                                    <w:left w:val="none" w:sz="0" w:space="0" w:color="auto"/>
                                    <w:bottom w:val="none" w:sz="0" w:space="0" w:color="auto"/>
                                    <w:right w:val="none" w:sz="0" w:space="0" w:color="auto"/>
                                  </w:divBdr>
                                </w:div>
                                <w:div w:id="1147212399">
                                  <w:marLeft w:val="0"/>
                                  <w:marRight w:val="0"/>
                                  <w:marTop w:val="0"/>
                                  <w:marBottom w:val="0"/>
                                  <w:divBdr>
                                    <w:top w:val="none" w:sz="0" w:space="0" w:color="auto"/>
                                    <w:left w:val="none" w:sz="0" w:space="0" w:color="auto"/>
                                    <w:bottom w:val="none" w:sz="0" w:space="0" w:color="auto"/>
                                    <w:right w:val="none" w:sz="0" w:space="0" w:color="auto"/>
                                  </w:divBdr>
                                </w:div>
                                <w:div w:id="904604105">
                                  <w:marLeft w:val="0"/>
                                  <w:marRight w:val="0"/>
                                  <w:marTop w:val="0"/>
                                  <w:marBottom w:val="0"/>
                                  <w:divBdr>
                                    <w:top w:val="none" w:sz="0" w:space="0" w:color="auto"/>
                                    <w:left w:val="none" w:sz="0" w:space="0" w:color="auto"/>
                                    <w:bottom w:val="none" w:sz="0" w:space="0" w:color="auto"/>
                                    <w:right w:val="none" w:sz="0" w:space="0" w:color="auto"/>
                                  </w:divBdr>
                                </w:div>
                                <w:div w:id="411706868">
                                  <w:marLeft w:val="0"/>
                                  <w:marRight w:val="0"/>
                                  <w:marTop w:val="0"/>
                                  <w:marBottom w:val="0"/>
                                  <w:divBdr>
                                    <w:top w:val="none" w:sz="0" w:space="0" w:color="auto"/>
                                    <w:left w:val="none" w:sz="0" w:space="0" w:color="auto"/>
                                    <w:bottom w:val="none" w:sz="0" w:space="0" w:color="auto"/>
                                    <w:right w:val="none" w:sz="0" w:space="0" w:color="auto"/>
                                  </w:divBdr>
                                </w:div>
                                <w:div w:id="45565402">
                                  <w:marLeft w:val="0"/>
                                  <w:marRight w:val="0"/>
                                  <w:marTop w:val="0"/>
                                  <w:marBottom w:val="0"/>
                                  <w:divBdr>
                                    <w:top w:val="none" w:sz="0" w:space="0" w:color="auto"/>
                                    <w:left w:val="none" w:sz="0" w:space="0" w:color="auto"/>
                                    <w:bottom w:val="none" w:sz="0" w:space="0" w:color="auto"/>
                                    <w:right w:val="none" w:sz="0" w:space="0" w:color="auto"/>
                                  </w:divBdr>
                                </w:div>
                                <w:div w:id="1809474304">
                                  <w:marLeft w:val="0"/>
                                  <w:marRight w:val="0"/>
                                  <w:marTop w:val="0"/>
                                  <w:marBottom w:val="0"/>
                                  <w:divBdr>
                                    <w:top w:val="none" w:sz="0" w:space="0" w:color="auto"/>
                                    <w:left w:val="none" w:sz="0" w:space="0" w:color="auto"/>
                                    <w:bottom w:val="none" w:sz="0" w:space="0" w:color="auto"/>
                                    <w:right w:val="none" w:sz="0" w:space="0" w:color="auto"/>
                                  </w:divBdr>
                                </w:div>
                                <w:div w:id="495270930">
                                  <w:marLeft w:val="0"/>
                                  <w:marRight w:val="0"/>
                                  <w:marTop w:val="0"/>
                                  <w:marBottom w:val="0"/>
                                  <w:divBdr>
                                    <w:top w:val="none" w:sz="0" w:space="0" w:color="auto"/>
                                    <w:left w:val="none" w:sz="0" w:space="0" w:color="auto"/>
                                    <w:bottom w:val="none" w:sz="0" w:space="0" w:color="auto"/>
                                    <w:right w:val="none" w:sz="0" w:space="0" w:color="auto"/>
                                  </w:divBdr>
                                </w:div>
                                <w:div w:id="406415913">
                                  <w:marLeft w:val="0"/>
                                  <w:marRight w:val="0"/>
                                  <w:marTop w:val="0"/>
                                  <w:marBottom w:val="0"/>
                                  <w:divBdr>
                                    <w:top w:val="none" w:sz="0" w:space="0" w:color="auto"/>
                                    <w:left w:val="none" w:sz="0" w:space="0" w:color="auto"/>
                                    <w:bottom w:val="none" w:sz="0" w:space="0" w:color="auto"/>
                                    <w:right w:val="none" w:sz="0" w:space="0" w:color="auto"/>
                                  </w:divBdr>
                                </w:div>
                                <w:div w:id="1526677536">
                                  <w:marLeft w:val="0"/>
                                  <w:marRight w:val="0"/>
                                  <w:marTop w:val="0"/>
                                  <w:marBottom w:val="0"/>
                                  <w:divBdr>
                                    <w:top w:val="none" w:sz="0" w:space="0" w:color="auto"/>
                                    <w:left w:val="none" w:sz="0" w:space="0" w:color="auto"/>
                                    <w:bottom w:val="none" w:sz="0" w:space="0" w:color="auto"/>
                                    <w:right w:val="none" w:sz="0" w:space="0" w:color="auto"/>
                                  </w:divBdr>
                                </w:div>
                                <w:div w:id="864908668">
                                  <w:marLeft w:val="0"/>
                                  <w:marRight w:val="0"/>
                                  <w:marTop w:val="0"/>
                                  <w:marBottom w:val="0"/>
                                  <w:divBdr>
                                    <w:top w:val="none" w:sz="0" w:space="0" w:color="auto"/>
                                    <w:left w:val="none" w:sz="0" w:space="0" w:color="auto"/>
                                    <w:bottom w:val="none" w:sz="0" w:space="0" w:color="auto"/>
                                    <w:right w:val="none" w:sz="0" w:space="0" w:color="auto"/>
                                  </w:divBdr>
                                </w:div>
                                <w:div w:id="1128209309">
                                  <w:marLeft w:val="0"/>
                                  <w:marRight w:val="0"/>
                                  <w:marTop w:val="0"/>
                                  <w:marBottom w:val="0"/>
                                  <w:divBdr>
                                    <w:top w:val="none" w:sz="0" w:space="0" w:color="auto"/>
                                    <w:left w:val="none" w:sz="0" w:space="0" w:color="auto"/>
                                    <w:bottom w:val="none" w:sz="0" w:space="0" w:color="auto"/>
                                    <w:right w:val="none" w:sz="0" w:space="0" w:color="auto"/>
                                  </w:divBdr>
                                </w:div>
                                <w:div w:id="1793597843">
                                  <w:marLeft w:val="0"/>
                                  <w:marRight w:val="0"/>
                                  <w:marTop w:val="0"/>
                                  <w:marBottom w:val="0"/>
                                  <w:divBdr>
                                    <w:top w:val="none" w:sz="0" w:space="0" w:color="auto"/>
                                    <w:left w:val="none" w:sz="0" w:space="0" w:color="auto"/>
                                    <w:bottom w:val="none" w:sz="0" w:space="0" w:color="auto"/>
                                    <w:right w:val="none" w:sz="0" w:space="0" w:color="auto"/>
                                  </w:divBdr>
                                </w:div>
                                <w:div w:id="606275580">
                                  <w:marLeft w:val="0"/>
                                  <w:marRight w:val="0"/>
                                  <w:marTop w:val="0"/>
                                  <w:marBottom w:val="0"/>
                                  <w:divBdr>
                                    <w:top w:val="none" w:sz="0" w:space="0" w:color="auto"/>
                                    <w:left w:val="none" w:sz="0" w:space="0" w:color="auto"/>
                                    <w:bottom w:val="none" w:sz="0" w:space="0" w:color="auto"/>
                                    <w:right w:val="none" w:sz="0" w:space="0" w:color="auto"/>
                                  </w:divBdr>
                                </w:div>
                                <w:div w:id="1427262603">
                                  <w:marLeft w:val="0"/>
                                  <w:marRight w:val="0"/>
                                  <w:marTop w:val="0"/>
                                  <w:marBottom w:val="0"/>
                                  <w:divBdr>
                                    <w:top w:val="none" w:sz="0" w:space="0" w:color="auto"/>
                                    <w:left w:val="none" w:sz="0" w:space="0" w:color="auto"/>
                                    <w:bottom w:val="none" w:sz="0" w:space="0" w:color="auto"/>
                                    <w:right w:val="none" w:sz="0" w:space="0" w:color="auto"/>
                                  </w:divBdr>
                                </w:div>
                                <w:div w:id="2097046978">
                                  <w:marLeft w:val="0"/>
                                  <w:marRight w:val="0"/>
                                  <w:marTop w:val="0"/>
                                  <w:marBottom w:val="0"/>
                                  <w:divBdr>
                                    <w:top w:val="none" w:sz="0" w:space="0" w:color="auto"/>
                                    <w:left w:val="none" w:sz="0" w:space="0" w:color="auto"/>
                                    <w:bottom w:val="none" w:sz="0" w:space="0" w:color="auto"/>
                                    <w:right w:val="none" w:sz="0" w:space="0" w:color="auto"/>
                                  </w:divBdr>
                                </w:div>
                                <w:div w:id="1960602083">
                                  <w:marLeft w:val="0"/>
                                  <w:marRight w:val="0"/>
                                  <w:marTop w:val="0"/>
                                  <w:marBottom w:val="0"/>
                                  <w:divBdr>
                                    <w:top w:val="none" w:sz="0" w:space="0" w:color="auto"/>
                                    <w:left w:val="none" w:sz="0" w:space="0" w:color="auto"/>
                                    <w:bottom w:val="none" w:sz="0" w:space="0" w:color="auto"/>
                                    <w:right w:val="none" w:sz="0" w:space="0" w:color="auto"/>
                                  </w:divBdr>
                                </w:div>
                                <w:div w:id="1346984039">
                                  <w:marLeft w:val="0"/>
                                  <w:marRight w:val="0"/>
                                  <w:marTop w:val="0"/>
                                  <w:marBottom w:val="0"/>
                                  <w:divBdr>
                                    <w:top w:val="none" w:sz="0" w:space="0" w:color="auto"/>
                                    <w:left w:val="none" w:sz="0" w:space="0" w:color="auto"/>
                                    <w:bottom w:val="none" w:sz="0" w:space="0" w:color="auto"/>
                                    <w:right w:val="none" w:sz="0" w:space="0" w:color="auto"/>
                                  </w:divBdr>
                                </w:div>
                                <w:div w:id="332340143">
                                  <w:marLeft w:val="0"/>
                                  <w:marRight w:val="0"/>
                                  <w:marTop w:val="0"/>
                                  <w:marBottom w:val="0"/>
                                  <w:divBdr>
                                    <w:top w:val="none" w:sz="0" w:space="0" w:color="auto"/>
                                    <w:left w:val="none" w:sz="0" w:space="0" w:color="auto"/>
                                    <w:bottom w:val="none" w:sz="0" w:space="0" w:color="auto"/>
                                    <w:right w:val="none" w:sz="0" w:space="0" w:color="auto"/>
                                  </w:divBdr>
                                </w:div>
                                <w:div w:id="437024177">
                                  <w:marLeft w:val="0"/>
                                  <w:marRight w:val="0"/>
                                  <w:marTop w:val="0"/>
                                  <w:marBottom w:val="0"/>
                                  <w:divBdr>
                                    <w:top w:val="none" w:sz="0" w:space="0" w:color="auto"/>
                                    <w:left w:val="none" w:sz="0" w:space="0" w:color="auto"/>
                                    <w:bottom w:val="none" w:sz="0" w:space="0" w:color="auto"/>
                                    <w:right w:val="none" w:sz="0" w:space="0" w:color="auto"/>
                                  </w:divBdr>
                                </w:div>
                                <w:div w:id="564068729">
                                  <w:marLeft w:val="0"/>
                                  <w:marRight w:val="0"/>
                                  <w:marTop w:val="0"/>
                                  <w:marBottom w:val="0"/>
                                  <w:divBdr>
                                    <w:top w:val="none" w:sz="0" w:space="0" w:color="auto"/>
                                    <w:left w:val="none" w:sz="0" w:space="0" w:color="auto"/>
                                    <w:bottom w:val="none" w:sz="0" w:space="0" w:color="auto"/>
                                    <w:right w:val="none" w:sz="0" w:space="0" w:color="auto"/>
                                  </w:divBdr>
                                </w:div>
                                <w:div w:id="210963163">
                                  <w:marLeft w:val="0"/>
                                  <w:marRight w:val="0"/>
                                  <w:marTop w:val="0"/>
                                  <w:marBottom w:val="0"/>
                                  <w:divBdr>
                                    <w:top w:val="none" w:sz="0" w:space="0" w:color="auto"/>
                                    <w:left w:val="none" w:sz="0" w:space="0" w:color="auto"/>
                                    <w:bottom w:val="none" w:sz="0" w:space="0" w:color="auto"/>
                                    <w:right w:val="none" w:sz="0" w:space="0" w:color="auto"/>
                                  </w:divBdr>
                                </w:div>
                                <w:div w:id="1831216206">
                                  <w:marLeft w:val="0"/>
                                  <w:marRight w:val="0"/>
                                  <w:marTop w:val="0"/>
                                  <w:marBottom w:val="0"/>
                                  <w:divBdr>
                                    <w:top w:val="none" w:sz="0" w:space="0" w:color="auto"/>
                                    <w:left w:val="none" w:sz="0" w:space="0" w:color="auto"/>
                                    <w:bottom w:val="none" w:sz="0" w:space="0" w:color="auto"/>
                                    <w:right w:val="none" w:sz="0" w:space="0" w:color="auto"/>
                                  </w:divBdr>
                                </w:div>
                                <w:div w:id="1675301653">
                                  <w:marLeft w:val="0"/>
                                  <w:marRight w:val="0"/>
                                  <w:marTop w:val="0"/>
                                  <w:marBottom w:val="0"/>
                                  <w:divBdr>
                                    <w:top w:val="none" w:sz="0" w:space="0" w:color="auto"/>
                                    <w:left w:val="none" w:sz="0" w:space="0" w:color="auto"/>
                                    <w:bottom w:val="none" w:sz="0" w:space="0" w:color="auto"/>
                                    <w:right w:val="none" w:sz="0" w:space="0" w:color="auto"/>
                                  </w:divBdr>
                                </w:div>
                                <w:div w:id="626080735">
                                  <w:marLeft w:val="0"/>
                                  <w:marRight w:val="0"/>
                                  <w:marTop w:val="0"/>
                                  <w:marBottom w:val="0"/>
                                  <w:divBdr>
                                    <w:top w:val="none" w:sz="0" w:space="0" w:color="auto"/>
                                    <w:left w:val="none" w:sz="0" w:space="0" w:color="auto"/>
                                    <w:bottom w:val="none" w:sz="0" w:space="0" w:color="auto"/>
                                    <w:right w:val="none" w:sz="0" w:space="0" w:color="auto"/>
                                  </w:divBdr>
                                </w:div>
                                <w:div w:id="1984771781">
                                  <w:marLeft w:val="0"/>
                                  <w:marRight w:val="0"/>
                                  <w:marTop w:val="0"/>
                                  <w:marBottom w:val="0"/>
                                  <w:divBdr>
                                    <w:top w:val="none" w:sz="0" w:space="0" w:color="auto"/>
                                    <w:left w:val="none" w:sz="0" w:space="0" w:color="auto"/>
                                    <w:bottom w:val="none" w:sz="0" w:space="0" w:color="auto"/>
                                    <w:right w:val="none" w:sz="0" w:space="0" w:color="auto"/>
                                  </w:divBdr>
                                </w:div>
                                <w:div w:id="821583629">
                                  <w:marLeft w:val="0"/>
                                  <w:marRight w:val="0"/>
                                  <w:marTop w:val="0"/>
                                  <w:marBottom w:val="0"/>
                                  <w:divBdr>
                                    <w:top w:val="none" w:sz="0" w:space="0" w:color="auto"/>
                                    <w:left w:val="none" w:sz="0" w:space="0" w:color="auto"/>
                                    <w:bottom w:val="none" w:sz="0" w:space="0" w:color="auto"/>
                                    <w:right w:val="none" w:sz="0" w:space="0" w:color="auto"/>
                                  </w:divBdr>
                                </w:div>
                                <w:div w:id="509880677">
                                  <w:marLeft w:val="0"/>
                                  <w:marRight w:val="0"/>
                                  <w:marTop w:val="0"/>
                                  <w:marBottom w:val="0"/>
                                  <w:divBdr>
                                    <w:top w:val="none" w:sz="0" w:space="0" w:color="auto"/>
                                    <w:left w:val="none" w:sz="0" w:space="0" w:color="auto"/>
                                    <w:bottom w:val="none" w:sz="0" w:space="0" w:color="auto"/>
                                    <w:right w:val="none" w:sz="0" w:space="0" w:color="auto"/>
                                  </w:divBdr>
                                </w:div>
                                <w:div w:id="301614996">
                                  <w:marLeft w:val="0"/>
                                  <w:marRight w:val="0"/>
                                  <w:marTop w:val="0"/>
                                  <w:marBottom w:val="0"/>
                                  <w:divBdr>
                                    <w:top w:val="none" w:sz="0" w:space="0" w:color="auto"/>
                                    <w:left w:val="none" w:sz="0" w:space="0" w:color="auto"/>
                                    <w:bottom w:val="none" w:sz="0" w:space="0" w:color="auto"/>
                                    <w:right w:val="none" w:sz="0" w:space="0" w:color="auto"/>
                                  </w:divBdr>
                                </w:div>
                                <w:div w:id="134883832">
                                  <w:marLeft w:val="0"/>
                                  <w:marRight w:val="0"/>
                                  <w:marTop w:val="0"/>
                                  <w:marBottom w:val="0"/>
                                  <w:divBdr>
                                    <w:top w:val="none" w:sz="0" w:space="0" w:color="auto"/>
                                    <w:left w:val="none" w:sz="0" w:space="0" w:color="auto"/>
                                    <w:bottom w:val="none" w:sz="0" w:space="0" w:color="auto"/>
                                    <w:right w:val="none" w:sz="0" w:space="0" w:color="auto"/>
                                  </w:divBdr>
                                </w:div>
                                <w:div w:id="688532945">
                                  <w:marLeft w:val="0"/>
                                  <w:marRight w:val="0"/>
                                  <w:marTop w:val="0"/>
                                  <w:marBottom w:val="0"/>
                                  <w:divBdr>
                                    <w:top w:val="none" w:sz="0" w:space="0" w:color="auto"/>
                                    <w:left w:val="none" w:sz="0" w:space="0" w:color="auto"/>
                                    <w:bottom w:val="none" w:sz="0" w:space="0" w:color="auto"/>
                                    <w:right w:val="none" w:sz="0" w:space="0" w:color="auto"/>
                                  </w:divBdr>
                                </w:div>
                                <w:div w:id="1170101448">
                                  <w:marLeft w:val="0"/>
                                  <w:marRight w:val="0"/>
                                  <w:marTop w:val="0"/>
                                  <w:marBottom w:val="0"/>
                                  <w:divBdr>
                                    <w:top w:val="none" w:sz="0" w:space="0" w:color="auto"/>
                                    <w:left w:val="none" w:sz="0" w:space="0" w:color="auto"/>
                                    <w:bottom w:val="none" w:sz="0" w:space="0" w:color="auto"/>
                                    <w:right w:val="none" w:sz="0" w:space="0" w:color="auto"/>
                                  </w:divBdr>
                                </w:div>
                                <w:div w:id="253710782">
                                  <w:marLeft w:val="0"/>
                                  <w:marRight w:val="0"/>
                                  <w:marTop w:val="0"/>
                                  <w:marBottom w:val="0"/>
                                  <w:divBdr>
                                    <w:top w:val="none" w:sz="0" w:space="0" w:color="auto"/>
                                    <w:left w:val="none" w:sz="0" w:space="0" w:color="auto"/>
                                    <w:bottom w:val="none" w:sz="0" w:space="0" w:color="auto"/>
                                    <w:right w:val="none" w:sz="0" w:space="0" w:color="auto"/>
                                  </w:divBdr>
                                </w:div>
                                <w:div w:id="327902725">
                                  <w:marLeft w:val="0"/>
                                  <w:marRight w:val="0"/>
                                  <w:marTop w:val="0"/>
                                  <w:marBottom w:val="0"/>
                                  <w:divBdr>
                                    <w:top w:val="none" w:sz="0" w:space="0" w:color="auto"/>
                                    <w:left w:val="none" w:sz="0" w:space="0" w:color="auto"/>
                                    <w:bottom w:val="none" w:sz="0" w:space="0" w:color="auto"/>
                                    <w:right w:val="none" w:sz="0" w:space="0" w:color="auto"/>
                                  </w:divBdr>
                                </w:div>
                                <w:div w:id="37170462">
                                  <w:marLeft w:val="0"/>
                                  <w:marRight w:val="0"/>
                                  <w:marTop w:val="0"/>
                                  <w:marBottom w:val="0"/>
                                  <w:divBdr>
                                    <w:top w:val="none" w:sz="0" w:space="0" w:color="auto"/>
                                    <w:left w:val="none" w:sz="0" w:space="0" w:color="auto"/>
                                    <w:bottom w:val="none" w:sz="0" w:space="0" w:color="auto"/>
                                    <w:right w:val="none" w:sz="0" w:space="0" w:color="auto"/>
                                  </w:divBdr>
                                </w:div>
                                <w:div w:id="1578201816">
                                  <w:marLeft w:val="0"/>
                                  <w:marRight w:val="0"/>
                                  <w:marTop w:val="0"/>
                                  <w:marBottom w:val="0"/>
                                  <w:divBdr>
                                    <w:top w:val="none" w:sz="0" w:space="0" w:color="auto"/>
                                    <w:left w:val="none" w:sz="0" w:space="0" w:color="auto"/>
                                    <w:bottom w:val="none" w:sz="0" w:space="0" w:color="auto"/>
                                    <w:right w:val="none" w:sz="0" w:space="0" w:color="auto"/>
                                  </w:divBdr>
                                </w:div>
                                <w:div w:id="1625385053">
                                  <w:marLeft w:val="0"/>
                                  <w:marRight w:val="0"/>
                                  <w:marTop w:val="0"/>
                                  <w:marBottom w:val="0"/>
                                  <w:divBdr>
                                    <w:top w:val="none" w:sz="0" w:space="0" w:color="auto"/>
                                    <w:left w:val="none" w:sz="0" w:space="0" w:color="auto"/>
                                    <w:bottom w:val="none" w:sz="0" w:space="0" w:color="auto"/>
                                    <w:right w:val="none" w:sz="0" w:space="0" w:color="auto"/>
                                  </w:divBdr>
                                </w:div>
                                <w:div w:id="1776436848">
                                  <w:marLeft w:val="0"/>
                                  <w:marRight w:val="0"/>
                                  <w:marTop w:val="0"/>
                                  <w:marBottom w:val="0"/>
                                  <w:divBdr>
                                    <w:top w:val="none" w:sz="0" w:space="0" w:color="auto"/>
                                    <w:left w:val="none" w:sz="0" w:space="0" w:color="auto"/>
                                    <w:bottom w:val="none" w:sz="0" w:space="0" w:color="auto"/>
                                    <w:right w:val="none" w:sz="0" w:space="0" w:color="auto"/>
                                  </w:divBdr>
                                </w:div>
                                <w:div w:id="10836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56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killsdevelopmentscotland.co.uk/media/41670/ma-by-level-framework-and-gender-2015-2016-q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losethegap.org.uk/content/resources/Making-Manufacturing-Work-for-Women---Summary-of-research-findings-Close-the-Gap-June-201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illsdevelopmentscotland.co.uk/media/42952/modern-apprenticeship-statistics-up-to-the-end-of-quarter-3-2016-17.pdf" TargetMode="External"/><Relationship Id="rId5" Type="http://schemas.openxmlformats.org/officeDocument/2006/relationships/webSettings" Target="webSettings.xml"/><Relationship Id="rId15" Type="http://schemas.openxmlformats.org/officeDocument/2006/relationships/hyperlink" Target="https://tbinternet.ohchr.org/_layouts/treatybodyexternal/Download.aspx?symbolno=INT%2fCEDAW%2fIFL%2fGBR%2f31376&amp;Lang=en" TargetMode="External"/><Relationship Id="rId10" Type="http://schemas.openxmlformats.org/officeDocument/2006/relationships/hyperlink" Target="https://tbinternet.ohchr.org/_layouts/treatybodyexternal/Download.aspx?symbolno=INT%2fCEDAW%2fIFL%2fGBR%2f31376&amp;Lang=en"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diego.quiroz@scottishhumanrights.com" TargetMode="External"/><Relationship Id="rId14" Type="http://schemas.openxmlformats.org/officeDocument/2006/relationships/hyperlink" Target="http://www.skillsdevelopmentscotland.co.uk/media/42030/ma-by-level-framework-and-gender-2016-2017-q1.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felives.org.uk/practice_blog/lgbt-young-peoples-experiences-domestic-abuse" TargetMode="External"/><Relationship Id="rId13" Type="http://schemas.openxmlformats.org/officeDocument/2006/relationships/hyperlink" Target="https://www.gov.scot/publications/human-trafficking-exploitation-strategy-first-annual-progress-report/" TargetMode="External"/><Relationship Id="rId18" Type="http://schemas.openxmlformats.org/officeDocument/2006/relationships/hyperlink" Target="https://gendermatters.engender.org.uk/content/resources/Gender-Matters-Roadmap---towards-womens-equality-in-Scotland.pdf" TargetMode="External"/><Relationship Id="rId26" Type="http://schemas.openxmlformats.org/officeDocument/2006/relationships/hyperlink" Target="http://www.heraldscotland.com/news/15656022.Revealed__the_scandal_of_sexual_harassment_in_Scottish_schools/" TargetMode="External"/><Relationship Id="rId39" Type="http://schemas.openxmlformats.org/officeDocument/2006/relationships/hyperlink" Target="http://www.barnardos.org.uk/16871_schools_handbook_prisons_2015_v4.pdf" TargetMode="External"/><Relationship Id="rId3" Type="http://schemas.openxmlformats.org/officeDocument/2006/relationships/hyperlink" Target="https://www.edf.org.uk/edf-gendering-brexit-blog-series-deal-or-no-deal-brexit-is-bad-news-for-women/" TargetMode="External"/><Relationship Id="rId21" Type="http://schemas.openxmlformats.org/officeDocument/2006/relationships/hyperlink" Target="https://www.theguardian.com/world/2018/mar/01/sturgeon-shocked-by-holyrood-survey-on-sexism-and-abuse" TargetMode="External"/><Relationship Id="rId34" Type="http://schemas.openxmlformats.org/officeDocument/2006/relationships/hyperlink" Target="https://gendermatters.engender.org.uk/content/health/" TargetMode="External"/><Relationship Id="rId42" Type="http://schemas.openxmlformats.org/officeDocument/2006/relationships/hyperlink" Target="https://www.gov.scot/binaries/content/documents/govscot/publications/report/2018/10/2018-annual-report-welfare-reform-9781787812628/documents/00541015-pdf/00541015-pdf/govscot%3Adocument" TargetMode="External"/><Relationship Id="rId47" Type="http://schemas.openxmlformats.org/officeDocument/2006/relationships/hyperlink" Target="https://publications.parliament.uk/pa/jt201719/jtselect/jtrights/669/669.pdf" TargetMode="External"/><Relationship Id="rId7" Type="http://schemas.openxmlformats.org/officeDocument/2006/relationships/hyperlink" Target="https://womenslibrary.org.uk/gwl_wp/wp-content/uploads/2017/12/Speaking-Out-40-years-of-Womens-Aid-1.pdf" TargetMode="External"/><Relationship Id="rId12" Type="http://schemas.openxmlformats.org/officeDocument/2006/relationships/hyperlink" Target="https://research.ncl.ac.uk/media/sites/researchwebsites/youngmuslims/MuslimYouthScotland.pdf" TargetMode="External"/><Relationship Id="rId17" Type="http://schemas.openxmlformats.org/officeDocument/2006/relationships/hyperlink" Target="https://www.scotsman.com/news/politics/general-election/number-of-women-councillors-in-scotland-rises-but-remains-low-1-4442054" TargetMode="External"/><Relationship Id="rId25" Type="http://schemas.openxmlformats.org/officeDocument/2006/relationships/hyperlink" Target="https://gendermatters.engender.org.uk/content/resources/Gender-Matters-Roadmap---towards-womens-equality-in-Scotland.pdf" TargetMode="External"/><Relationship Id="rId33" Type="http://schemas.openxmlformats.org/officeDocument/2006/relationships/hyperlink" Target="https://www.sra.scot/wp-content/uploads/2018/03/Briefing-Paper-Understanding-the-Scottish-Rural-Economy.pdf" TargetMode="External"/><Relationship Id="rId38" Type="http://schemas.openxmlformats.org/officeDocument/2006/relationships/hyperlink" Target="http://www.parliament.scot/S5_JusticeCommittee/Inquiries/Remand-LSS.pdf" TargetMode="External"/><Relationship Id="rId46" Type="http://schemas.openxmlformats.org/officeDocument/2006/relationships/hyperlink" Target="https://www.lawscot.org.uk/media/10079/legal-aid-financial-health-report-february-2017.pdf" TargetMode="External"/><Relationship Id="rId2" Type="http://schemas.openxmlformats.org/officeDocument/2006/relationships/hyperlink" Target="https://wbg.org.uk/wp-content/uploads/2018/03/Economic-Impact-of-Brexit-on-women-briefing-FINAL-1.pdf" TargetMode="External"/><Relationship Id="rId16" Type="http://schemas.openxmlformats.org/officeDocument/2006/relationships/hyperlink" Target="http://researchbriefings.files.parliament.uk/documents/SN01250/SN01250.pdf%20see" TargetMode="External"/><Relationship Id="rId20" Type="http://schemas.openxmlformats.org/officeDocument/2006/relationships/hyperlink" Target="https://publications.parliament.uk/pa/cm201719/cmselect/cmwomeq/701/70102.htm" TargetMode="External"/><Relationship Id="rId29" Type="http://schemas.openxmlformats.org/officeDocument/2006/relationships/hyperlink" Target="https://www.fawcettsociety.org.uk/Handlers/Download.ashx?IDMF=ee914eef-9b45-4f6e-84c5-57c0547727b4" TargetMode="External"/><Relationship Id="rId41" Type="http://schemas.openxmlformats.org/officeDocument/2006/relationships/hyperlink" Target="https://www.equalityhumanrights.com/sites/default/files/cumulative-impact-assessment-report.pdf" TargetMode="External"/><Relationship Id="rId1" Type="http://schemas.openxmlformats.org/officeDocument/2006/relationships/hyperlink" Target="http://humanrightsleadership.scot/wp-content/uploads/2018/12/First-Ministers-Advisory-Group-on-Human-Rights-Leadership-Final-report-for-publication.pdf" TargetMode="External"/><Relationship Id="rId6" Type="http://schemas.openxmlformats.org/officeDocument/2006/relationships/hyperlink" Target="https://www.scottishtrans.org/wp-content/uploads/2013/03/trans_domestic_abuse.pdf" TargetMode="External"/><Relationship Id="rId11" Type="http://schemas.openxmlformats.org/officeDocument/2006/relationships/hyperlink" Target="https://www.asa.org.uk/news/new-rule-to-ban-harmful-gender-stereotypes-next-year.html" TargetMode="External"/><Relationship Id="rId24" Type="http://schemas.openxmlformats.org/officeDocument/2006/relationships/hyperlink" Target="http://www.parliament.scot/S5_Equal_Opps/Inquiries/EHRiC_5th_Report_2017_SP_Paper_185.pdf" TargetMode="External"/><Relationship Id="rId32" Type="http://schemas.openxmlformats.org/officeDocument/2006/relationships/hyperlink" Target="https://www.gov.scot/publications/understanding-scottish-rural-economy/" TargetMode="External"/><Relationship Id="rId37" Type="http://schemas.openxmlformats.org/officeDocument/2006/relationships/hyperlink" Target="https://www.equalityhumanrights.com/en/publication-download/scotland-fairer-2018" TargetMode="External"/><Relationship Id="rId40" Type="http://schemas.openxmlformats.org/officeDocument/2006/relationships/hyperlink" Target="http://www.parliament.scot/S4_MembersBills/20150907SummaryFinal.pdf" TargetMode="External"/><Relationship Id="rId45" Type="http://schemas.openxmlformats.org/officeDocument/2006/relationships/hyperlink" Target="https://www.commonspace.scot/articles/12151/continuing-real-terms-cuts-legal-aid-are-driving-inequality-says-law-society-scotland" TargetMode="External"/><Relationship Id="rId5" Type="http://schemas.openxmlformats.org/officeDocument/2006/relationships/hyperlink" Target="https://www.theguardian.com/society/2018/feb/01/scotland-set-to-pass-gold-standard-domestic-abuse-law" TargetMode="External"/><Relationship Id="rId15" Type="http://schemas.openxmlformats.org/officeDocument/2006/relationships/hyperlink" Target="https://docs.wixstatic.com/ugd/918b38_cea8894ba6bc41689177538f0a99cbed.pdf" TargetMode="External"/><Relationship Id="rId23" Type="http://schemas.openxmlformats.org/officeDocument/2006/relationships/hyperlink" Target="http://www.legislation.gov.uk/asp/2018/4/pdfs/asp_20180004_en.pdf?view=interweave" TargetMode="External"/><Relationship Id="rId28" Type="http://schemas.openxmlformats.org/officeDocument/2006/relationships/hyperlink" Target="https://www.closethegap.org.uk/content/gap-statistics/" TargetMode="External"/><Relationship Id="rId36" Type="http://schemas.openxmlformats.org/officeDocument/2006/relationships/hyperlink" Target="http://www.prisonreformtrust.org.uk/Portals/0/Documents/Women/why%20women_Scotland_final.pdf" TargetMode="External"/><Relationship Id="rId10" Type="http://schemas.openxmlformats.org/officeDocument/2006/relationships/hyperlink" Target="https://www.equalityhumanrights.com/en/publication-download/scotland-fairer-2018" TargetMode="External"/><Relationship Id="rId19" Type="http://schemas.openxmlformats.org/officeDocument/2006/relationships/hyperlink" Target="https://gendermatters.engender.org.uk/content/resources/Gender-Matters-Roadmap---towards-womens-equality-in-Scotland.pdf" TargetMode="External"/><Relationship Id="rId31" Type="http://schemas.openxmlformats.org/officeDocument/2006/relationships/hyperlink" Target="https://www.oecd.org/policy-briefs/parental-leave-where-are-the-fathers.pdf" TargetMode="External"/><Relationship Id="rId44" Type="http://schemas.openxmlformats.org/officeDocument/2006/relationships/hyperlink" Target="http://www.gov.scot/Publications/2017/11/3053" TargetMode="External"/><Relationship Id="rId4" Type="http://schemas.openxmlformats.org/officeDocument/2006/relationships/hyperlink" Target="http://www.legislation.gov.uk/asp/2018/5/contents/enacted" TargetMode="External"/><Relationship Id="rId9" Type="http://schemas.openxmlformats.org/officeDocument/2006/relationships/hyperlink" Target="https://www2.gov.scot/Topics/Statistics/Browse/Crime-Justice/Justicebrief" TargetMode="External"/><Relationship Id="rId14" Type="http://schemas.openxmlformats.org/officeDocument/2006/relationships/hyperlink" Target="https://www.modernslaveryhelpline.org/uploads/20180613230226659.pdf" TargetMode="External"/><Relationship Id="rId22" Type="http://schemas.openxmlformats.org/officeDocument/2006/relationships/hyperlink" Target="https://www.gov.scot/binaries/content/documents/govscot/publications/report/2018/05/independent-review-hate-crime-legislation-scotland-final-report/documents/00535892-pdf/00535892-pdf/govscot%3Adocument" TargetMode="External"/><Relationship Id="rId27" Type="http://schemas.openxmlformats.org/officeDocument/2006/relationships/hyperlink" Target="https://www.ons.gov.uk/employmentandlabourmarket/peopleinwork/earningsandworkinghours/datasets/annualsurveyofhoursandearningsashegenderpaygaptables" TargetMode="External"/><Relationship Id="rId30" Type="http://schemas.openxmlformats.org/officeDocument/2006/relationships/hyperlink" Target="http://www.bbc.co.uk/news/business-43026312" TargetMode="External"/><Relationship Id="rId35" Type="http://schemas.openxmlformats.org/officeDocument/2006/relationships/hyperlink" Target="https://gendermatters.engender.org.uk/content/health/" TargetMode="External"/><Relationship Id="rId43" Type="http://schemas.openxmlformats.org/officeDocument/2006/relationships/hyperlink" Target="https://www.scottishwomensrightscentre.org.uk/resources/SWRC-Evidence-to-Justice-Committe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9E342-637D-4A33-AB86-BA546042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5354</Words>
  <Characters>30524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N320424</dc:creator>
  <cp:lastModifiedBy>Bruce L (Lauren)</cp:lastModifiedBy>
  <cp:revision>11</cp:revision>
  <cp:lastPrinted>2019-01-28T10:39:00Z</cp:lastPrinted>
  <dcterms:created xsi:type="dcterms:W3CDTF">2019-01-28T10:25:00Z</dcterms:created>
  <dcterms:modified xsi:type="dcterms:W3CDTF">2019-01-28T12:57:00Z</dcterms:modified>
</cp:coreProperties>
</file>